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801"/>
        <w:gridCol w:w="4672"/>
        <w:gridCol w:w="3317"/>
      </w:tblGrid>
      <w:tr w:rsidR="00491A66" w:rsidRPr="007324BD" w14:paraId="04E9773E" w14:textId="77777777" w:rsidTr="0061778A">
        <w:trPr>
          <w:cantSplit/>
          <w:trHeight w:val="681"/>
          <w:tblHeader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808080" w:themeFill="background1" w:themeFillShade="80"/>
            <w:vAlign w:val="center"/>
          </w:tcPr>
          <w:p w14:paraId="16C578DF" w14:textId="77777777" w:rsidR="00725AB5" w:rsidRDefault="00CC74BF" w:rsidP="00725AB5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FOR IMPLEMENTATION PRACTICE (PIP</w:t>
            </w:r>
            <w:r w:rsidR="00032677" w:rsidRPr="00032677">
              <w:rPr>
                <w:rFonts w:ascii="Arial" w:hAnsi="Arial" w:cs="Arial"/>
              </w:rPr>
              <w:t>™</w:t>
            </w:r>
            <w:r w:rsidR="00725AB5">
              <w:rPr>
                <w:rFonts w:ascii="Arial" w:hAnsi="Arial" w:cs="Arial"/>
              </w:rPr>
              <w:t>)</w:t>
            </w:r>
          </w:p>
          <w:p w14:paraId="30BAAF72" w14:textId="6863FDF8" w:rsidR="00725AB5" w:rsidRPr="00725AB5" w:rsidRDefault="00725AB5" w:rsidP="00E51536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4678C">
              <w:rPr>
                <w:rFonts w:ascii="Arial" w:hAnsi="Arial" w:cs="Arial"/>
              </w:rPr>
              <w:t>MAY 20-21, 2021</w:t>
            </w:r>
            <w:r>
              <w:rPr>
                <w:rFonts w:ascii="Arial" w:hAnsi="Arial" w:cs="Arial"/>
              </w:rPr>
              <w:t xml:space="preserve"> session</w:t>
            </w:r>
          </w:p>
        </w:tc>
      </w:tr>
      <w:tr w:rsidR="002D05A2" w:rsidRPr="007324BD" w14:paraId="376600FB" w14:textId="77777777" w:rsidTr="0061778A">
        <w:trPr>
          <w:cantSplit/>
          <w:trHeight w:val="288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00"/>
            <w:vAlign w:val="center"/>
          </w:tcPr>
          <w:p w14:paraId="0B903C4D" w14:textId="1FDCC950" w:rsidR="002D05A2" w:rsidRPr="00314F61" w:rsidRDefault="00477B4E" w:rsidP="00CC74B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Application Deadline</w:t>
            </w:r>
            <w:r w:rsidR="00B25EA1">
              <w:rPr>
                <w:rFonts w:ascii="Arial" w:hAnsi="Arial" w:cs="Arial"/>
                <w:sz w:val="24"/>
                <w:highlight w:val="yellow"/>
              </w:rPr>
              <w:t xml:space="preserve">: </w:t>
            </w:r>
            <w:r w:rsidR="00CE6A46">
              <w:rPr>
                <w:rFonts w:ascii="Arial" w:hAnsi="Arial" w:cs="Arial"/>
                <w:sz w:val="24"/>
                <w:highlight w:val="yellow"/>
              </w:rPr>
              <w:t>monday</w:t>
            </w:r>
            <w:r w:rsidR="00B25EA1">
              <w:rPr>
                <w:rFonts w:ascii="Arial" w:hAnsi="Arial" w:cs="Arial"/>
                <w:sz w:val="24"/>
                <w:highlight w:val="yellow"/>
              </w:rPr>
              <w:t xml:space="preserve"> </w:t>
            </w:r>
            <w:r w:rsidR="0094678C">
              <w:rPr>
                <w:rFonts w:ascii="Arial" w:hAnsi="Arial" w:cs="Arial"/>
                <w:sz w:val="24"/>
              </w:rPr>
              <w:t>mARCH 1</w:t>
            </w:r>
            <w:r w:rsidR="00CE6A46">
              <w:rPr>
                <w:rFonts w:ascii="Arial" w:hAnsi="Arial" w:cs="Arial"/>
                <w:sz w:val="24"/>
              </w:rPr>
              <w:t>5</w:t>
            </w:r>
            <w:r w:rsidR="0094678C">
              <w:rPr>
                <w:rFonts w:ascii="Arial" w:hAnsi="Arial" w:cs="Arial"/>
                <w:sz w:val="24"/>
              </w:rPr>
              <w:t>, 2021 11:59 pm</w:t>
            </w:r>
          </w:p>
        </w:tc>
      </w:tr>
      <w:tr w:rsidR="001F7C51" w:rsidRPr="007324BD" w14:paraId="0C0BA80A" w14:textId="77777777" w:rsidTr="008C2679">
        <w:trPr>
          <w:cantSplit/>
          <w:trHeight w:val="7082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A82F9D5" w14:textId="77777777" w:rsidR="001F7C51" w:rsidRPr="009C2170" w:rsidRDefault="001F7C51" w:rsidP="001F7C51">
            <w:pPr>
              <w:spacing w:before="48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9C2170">
              <w:rPr>
                <w:rFonts w:ascii="Arial" w:hAnsi="Arial" w:cs="Arial"/>
                <w:b/>
                <w:caps/>
                <w:sz w:val="20"/>
                <w:szCs w:val="20"/>
              </w:rPr>
              <w:t>***Please read the following details carefully before completing this application***</w:t>
            </w:r>
          </w:p>
          <w:p w14:paraId="2DB7174E" w14:textId="77777777" w:rsidR="001F7C51" w:rsidRPr="009C2170" w:rsidRDefault="001F7C51" w:rsidP="001F7C51">
            <w:pPr>
              <w:spacing w:before="160"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9C2170">
              <w:rPr>
                <w:rFonts w:ascii="Arial" w:hAnsi="Arial" w:cs="Arial"/>
                <w:b/>
                <w:sz w:val="20"/>
                <w:szCs w:val="20"/>
              </w:rPr>
              <w:t>Planning for Implementation Practice (PIP)</w:t>
            </w:r>
          </w:p>
          <w:p w14:paraId="6405C448" w14:textId="77777777" w:rsidR="001F7C51" w:rsidRPr="009C2170" w:rsidRDefault="001F7C51" w:rsidP="001F7C51">
            <w:pPr>
              <w:rPr>
                <w:rFonts w:ascii="Arial" w:hAnsi="Arial" w:cs="Arial"/>
                <w:sz w:val="20"/>
                <w:szCs w:val="20"/>
              </w:rPr>
            </w:pPr>
            <w:r w:rsidRPr="009C2170">
              <w:rPr>
                <w:rFonts w:ascii="Arial" w:hAnsi="Arial" w:cs="Arial"/>
                <w:sz w:val="20"/>
                <w:szCs w:val="20"/>
              </w:rPr>
              <w:t xml:space="preserve">The Planning for Implementation Practice (PIP) is a virtual two-day workshop which provides a practical approach to developing an implementation plan for a new intervention, </w:t>
            </w:r>
            <w:proofErr w:type="gramStart"/>
            <w:r w:rsidRPr="009C2170">
              <w:rPr>
                <w:rFonts w:ascii="Arial" w:hAnsi="Arial" w:cs="Arial"/>
                <w:sz w:val="20"/>
                <w:szCs w:val="20"/>
              </w:rPr>
              <w:t>practice</w:t>
            </w:r>
            <w:proofErr w:type="gramEnd"/>
            <w:r w:rsidRPr="009C2170">
              <w:rPr>
                <w:rFonts w:ascii="Arial" w:hAnsi="Arial" w:cs="Arial"/>
                <w:sz w:val="20"/>
                <w:szCs w:val="20"/>
              </w:rPr>
              <w:t xml:space="preserve"> or innovation. Participants will gain a foundational understanding of implementation science, learn how to use an evidence-based implementation planning </w:t>
            </w:r>
            <w:proofErr w:type="gramStart"/>
            <w:r w:rsidRPr="009C2170">
              <w:rPr>
                <w:rFonts w:ascii="Arial" w:hAnsi="Arial" w:cs="Arial"/>
                <w:sz w:val="20"/>
                <w:szCs w:val="20"/>
              </w:rPr>
              <w:t>framework</w:t>
            </w:r>
            <w:proofErr w:type="gramEnd"/>
            <w:r w:rsidRPr="009C2170">
              <w:rPr>
                <w:rFonts w:ascii="Arial" w:hAnsi="Arial" w:cs="Arial"/>
                <w:sz w:val="20"/>
                <w:szCs w:val="20"/>
              </w:rPr>
              <w:t xml:space="preserve"> and create a draft version of an implementation plan for their implementation </w:t>
            </w:r>
            <w:r>
              <w:rPr>
                <w:rFonts w:ascii="Arial" w:hAnsi="Arial" w:cs="Arial"/>
                <w:sz w:val="20"/>
                <w:szCs w:val="20"/>
              </w:rPr>
              <w:t>endeavor</w:t>
            </w:r>
            <w:r w:rsidRPr="009C2170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4C47D9CB" w14:textId="77777777" w:rsidR="001F7C51" w:rsidRPr="009C2170" w:rsidRDefault="001F7C51" w:rsidP="001F7C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7B2034" w14:textId="77777777" w:rsidR="001F7C51" w:rsidRPr="009C2170" w:rsidRDefault="001F7C51" w:rsidP="001F7C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2170">
              <w:rPr>
                <w:rFonts w:ascii="Arial" w:hAnsi="Arial" w:cs="Arial"/>
                <w:b/>
                <w:sz w:val="20"/>
                <w:szCs w:val="20"/>
              </w:rPr>
              <w:t>Application Requirements</w:t>
            </w:r>
          </w:p>
          <w:p w14:paraId="3D8F5477" w14:textId="77777777" w:rsidR="001F7C51" w:rsidRPr="009C2170" w:rsidRDefault="001F7C51" w:rsidP="001F7C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A83086" w14:textId="77777777" w:rsidR="001F7C51" w:rsidRPr="009C2170" w:rsidRDefault="001F7C51" w:rsidP="001F7C51">
            <w:pPr>
              <w:rPr>
                <w:rFonts w:ascii="Arial" w:hAnsi="Arial" w:cs="Arial"/>
                <w:sz w:val="20"/>
                <w:szCs w:val="20"/>
              </w:rPr>
            </w:pPr>
            <w:r w:rsidRPr="009C2170">
              <w:rPr>
                <w:rFonts w:ascii="Arial" w:hAnsi="Arial" w:cs="Arial"/>
                <w:sz w:val="20"/>
                <w:szCs w:val="20"/>
              </w:rPr>
              <w:t>To participate in the Planning for Implementation Practice workshop, candidates must:</w:t>
            </w:r>
          </w:p>
          <w:p w14:paraId="555A4F9B" w14:textId="77777777" w:rsidR="001F7C51" w:rsidRPr="009C2170" w:rsidRDefault="001F7C51" w:rsidP="001F7C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CDFBA" w14:textId="77777777" w:rsidR="001F7C51" w:rsidRPr="009C2170" w:rsidRDefault="001F7C51" w:rsidP="001F7C51">
            <w:pPr>
              <w:pStyle w:val="ListParagraph"/>
              <w:numPr>
                <w:ilvl w:val="3"/>
                <w:numId w:val="7"/>
              </w:numPr>
              <w:spacing w:after="160" w:line="259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C2170">
              <w:rPr>
                <w:rFonts w:ascii="Arial" w:hAnsi="Arial" w:cs="Arial"/>
                <w:sz w:val="20"/>
                <w:szCs w:val="20"/>
              </w:rPr>
              <w:t xml:space="preserve">Have an identified intervention, </w:t>
            </w:r>
            <w:proofErr w:type="gramStart"/>
            <w:r w:rsidRPr="009C2170">
              <w:rPr>
                <w:rFonts w:ascii="Arial" w:hAnsi="Arial" w:cs="Arial"/>
                <w:sz w:val="20"/>
                <w:szCs w:val="20"/>
              </w:rPr>
              <w:t>practice</w:t>
            </w:r>
            <w:proofErr w:type="gramEnd"/>
            <w:r w:rsidRPr="009C2170">
              <w:rPr>
                <w:rFonts w:ascii="Arial" w:hAnsi="Arial" w:cs="Arial"/>
                <w:sz w:val="20"/>
                <w:szCs w:val="20"/>
              </w:rPr>
              <w:t xml:space="preserve"> or innovation that they would like to implement.</w:t>
            </w:r>
          </w:p>
          <w:p w14:paraId="770FA40E" w14:textId="77777777" w:rsidR="001F7C51" w:rsidRPr="009C2170" w:rsidRDefault="001F7C51" w:rsidP="001F7C51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9C2170">
              <w:rPr>
                <w:rFonts w:ascii="Arial" w:hAnsi="Arial" w:cs="Arial"/>
                <w:sz w:val="20"/>
                <w:szCs w:val="20"/>
              </w:rPr>
              <w:t xml:space="preserve">Complete one application per team in full. If information is missing, we will not be able to review your application. </w:t>
            </w:r>
          </w:p>
          <w:p w14:paraId="2E15A3D9" w14:textId="77777777" w:rsidR="001F7C51" w:rsidRDefault="001F7C51" w:rsidP="001F7C51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9C2170">
              <w:rPr>
                <w:rFonts w:ascii="Arial" w:hAnsi="Arial" w:cs="Arial"/>
                <w:sz w:val="20"/>
                <w:szCs w:val="20"/>
              </w:rPr>
              <w:t xml:space="preserve">Identify and list 2-4 team participants, including </w:t>
            </w:r>
            <w:r w:rsidRPr="00910B1D">
              <w:rPr>
                <w:rFonts w:ascii="Arial" w:hAnsi="Arial" w:cs="Arial"/>
                <w:b/>
                <w:bCs/>
                <w:sz w:val="20"/>
                <w:szCs w:val="20"/>
              </w:rPr>
              <w:t>at least one person from the implementing organization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910B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one person with decision-making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authority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respect to the execution of the implementation plan</w:t>
            </w:r>
            <w:r w:rsidRPr="009C217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F3B91EE" w14:textId="77777777" w:rsidR="001F7C51" w:rsidRPr="00910B1D" w:rsidRDefault="001F7C51" w:rsidP="001F7C51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9C2170">
              <w:rPr>
                <w:rFonts w:ascii="Arial" w:hAnsi="Arial" w:cs="Arial"/>
                <w:sz w:val="20"/>
                <w:szCs w:val="20"/>
              </w:rPr>
              <w:t>Additional team members can be researchers, practitioners, community partners, policy/decision-makers, or other key individuals involved in planning and executing your implementation initiative. Workshop participants should represent different perspectives related to the implementation context.</w:t>
            </w:r>
          </w:p>
          <w:p w14:paraId="7B59FF9F" w14:textId="77777777" w:rsidR="001F7C51" w:rsidRPr="0000041C" w:rsidRDefault="001F7C51" w:rsidP="001F7C51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41C">
              <w:rPr>
                <w:rFonts w:ascii="Arial" w:hAnsi="Arial" w:cs="Arial"/>
                <w:b/>
                <w:bCs/>
                <w:sz w:val="20"/>
                <w:szCs w:val="20"/>
              </w:rPr>
              <w:t>Time Commitment</w:t>
            </w:r>
          </w:p>
          <w:p w14:paraId="46B05E63" w14:textId="77777777" w:rsidR="001F7C51" w:rsidRDefault="001F7C51" w:rsidP="001F7C51">
            <w:pPr>
              <w:rPr>
                <w:rFonts w:ascii="Arial" w:hAnsi="Arial" w:cs="Arial"/>
                <w:sz w:val="20"/>
                <w:szCs w:val="20"/>
              </w:rPr>
            </w:pPr>
            <w:r w:rsidRPr="00791BC7">
              <w:rPr>
                <w:rFonts w:ascii="Arial" w:hAnsi="Arial" w:cs="Arial"/>
                <w:sz w:val="20"/>
                <w:szCs w:val="20"/>
              </w:rPr>
              <w:t>Please note that the course is held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6EA7"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  <w:r w:rsidRPr="00791BC7">
              <w:rPr>
                <w:rFonts w:ascii="Arial" w:hAnsi="Arial" w:cs="Arial"/>
                <w:sz w:val="20"/>
                <w:szCs w:val="20"/>
              </w:rPr>
              <w:t xml:space="preserve"> on </w:t>
            </w:r>
            <w:r>
              <w:rPr>
                <w:rFonts w:ascii="Arial" w:hAnsi="Arial" w:cs="Arial"/>
                <w:sz w:val="20"/>
                <w:szCs w:val="20"/>
              </w:rPr>
              <w:t>two</w:t>
            </w:r>
            <w:r w:rsidRPr="00791BC7">
              <w:rPr>
                <w:rFonts w:ascii="Arial" w:hAnsi="Arial" w:cs="Arial"/>
                <w:sz w:val="20"/>
                <w:szCs w:val="20"/>
              </w:rPr>
              <w:t xml:space="preserve"> consecutive </w:t>
            </w:r>
            <w:r>
              <w:rPr>
                <w:rFonts w:ascii="Arial" w:hAnsi="Arial" w:cs="Arial"/>
                <w:sz w:val="20"/>
                <w:szCs w:val="20"/>
              </w:rPr>
              <w:t xml:space="preserve">business </w:t>
            </w:r>
            <w:r w:rsidRPr="00791BC7">
              <w:rPr>
                <w:rFonts w:ascii="Arial" w:hAnsi="Arial" w:cs="Arial"/>
                <w:sz w:val="20"/>
                <w:szCs w:val="20"/>
              </w:rPr>
              <w:t>days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1BC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791BC7">
              <w:rPr>
                <w:rFonts w:ascii="Arial" w:hAnsi="Arial" w:cs="Arial"/>
                <w:sz w:val="20"/>
                <w:szCs w:val="20"/>
              </w:rPr>
              <w:t xml:space="preserve">:00 am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91BC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1:3</w:t>
            </w:r>
            <w:r w:rsidRPr="00791BC7">
              <w:rPr>
                <w:rFonts w:ascii="Arial" w:hAnsi="Arial" w:cs="Arial"/>
                <w:sz w:val="20"/>
                <w:szCs w:val="20"/>
              </w:rPr>
              <w:t xml:space="preserve">0 pm </w:t>
            </w:r>
            <w:r>
              <w:rPr>
                <w:rFonts w:ascii="Arial" w:hAnsi="Arial" w:cs="Arial"/>
                <w:sz w:val="20"/>
                <w:szCs w:val="20"/>
              </w:rPr>
              <w:t xml:space="preserve">EST. Full attendance of all team members is required on both days. </w:t>
            </w:r>
          </w:p>
          <w:p w14:paraId="7721DDE5" w14:textId="77777777" w:rsidR="001F7C51" w:rsidRPr="009C2170" w:rsidRDefault="001F7C51" w:rsidP="001F7C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4A838A" w14:textId="77777777" w:rsidR="001F7C51" w:rsidRPr="009C2170" w:rsidRDefault="001F7C51" w:rsidP="001F7C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2170">
              <w:rPr>
                <w:rFonts w:ascii="Arial" w:hAnsi="Arial" w:cs="Arial"/>
                <w:b/>
                <w:sz w:val="20"/>
                <w:szCs w:val="20"/>
              </w:rPr>
              <w:t>Application Process</w:t>
            </w:r>
          </w:p>
          <w:p w14:paraId="6AA52DF5" w14:textId="77777777" w:rsidR="001F7C51" w:rsidRPr="009C2170" w:rsidRDefault="001F7C51" w:rsidP="001F7C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E0EE43" w14:textId="77777777" w:rsidR="001F7C51" w:rsidRPr="009C2170" w:rsidRDefault="001F7C51" w:rsidP="001F7C51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9C2170">
              <w:rPr>
                <w:rFonts w:ascii="Arial" w:hAnsi="Arial" w:cs="Arial"/>
                <w:sz w:val="20"/>
                <w:szCs w:val="20"/>
              </w:rPr>
              <w:t xml:space="preserve">Applications will be reviewed for alignment with workshop learning objectives and readiness to implement. </w:t>
            </w:r>
          </w:p>
          <w:p w14:paraId="19216D83" w14:textId="77777777" w:rsidR="001F7C51" w:rsidRPr="009C2170" w:rsidRDefault="001F7C51" w:rsidP="001F7C51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9C2170">
              <w:rPr>
                <w:rFonts w:ascii="Arial" w:hAnsi="Arial" w:cs="Arial"/>
                <w:sz w:val="20"/>
                <w:szCs w:val="20"/>
              </w:rPr>
              <w:t xml:space="preserve">Space in the workshop is limited to 4 teams. </w:t>
            </w:r>
          </w:p>
          <w:p w14:paraId="32730705" w14:textId="77777777" w:rsidR="001F7C51" w:rsidRPr="009C2170" w:rsidRDefault="001F7C51" w:rsidP="001F7C51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9C2170">
              <w:rPr>
                <w:rFonts w:ascii="Arial" w:hAnsi="Arial" w:cs="Arial"/>
                <w:sz w:val="20"/>
                <w:szCs w:val="20"/>
              </w:rPr>
              <w:t xml:space="preserve">All applicants will be notified about the status of their application no later than </w:t>
            </w:r>
            <w:r w:rsidRPr="009C2170">
              <w:rPr>
                <w:rFonts w:ascii="Arial" w:hAnsi="Arial" w:cs="Arial"/>
                <w:b/>
                <w:bCs/>
                <w:sz w:val="20"/>
                <w:szCs w:val="20"/>
              </w:rPr>
              <w:t>Friday April 2, 2021</w:t>
            </w:r>
            <w:r w:rsidRPr="009C217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1E108C9" w14:textId="77777777" w:rsidR="001F7C51" w:rsidRPr="009C2170" w:rsidRDefault="001F7C51" w:rsidP="001F7C51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9C2170">
              <w:rPr>
                <w:rFonts w:ascii="Arial" w:hAnsi="Arial" w:cs="Arial"/>
                <w:sz w:val="20"/>
                <w:szCs w:val="20"/>
              </w:rPr>
              <w:t>Successful teams will be required to complete a Practice Profile worksheet describing their intervention in more detail prior to the workshop</w:t>
            </w:r>
            <w:ins w:id="0" w:author="Melanie Barwick" w:date="2021-02-12T11:27:00Z">
              <w:r>
                <w:rPr>
                  <w:rFonts w:ascii="Arial" w:hAnsi="Arial" w:cs="Arial"/>
                  <w:sz w:val="20"/>
                  <w:szCs w:val="20"/>
                </w:rPr>
                <w:t>.</w:t>
              </w:r>
            </w:ins>
          </w:p>
          <w:p w14:paraId="3BB78F92" w14:textId="311AC2D0" w:rsidR="001F7C51" w:rsidRPr="0000041C" w:rsidRDefault="001F7C51" w:rsidP="001F7C51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9C2170">
              <w:rPr>
                <w:rFonts w:ascii="Arial" w:hAnsi="Arial" w:cs="Arial"/>
                <w:sz w:val="20"/>
                <w:szCs w:val="20"/>
              </w:rPr>
              <w:t xml:space="preserve">Successful teams will need to submit payment in full within </w:t>
            </w:r>
            <w:r w:rsidRPr="009C2170">
              <w:rPr>
                <w:rFonts w:ascii="Arial" w:hAnsi="Arial" w:cs="Arial"/>
                <w:b/>
                <w:sz w:val="20"/>
                <w:szCs w:val="20"/>
              </w:rPr>
              <w:t>one week</w:t>
            </w:r>
            <w:r w:rsidRPr="009C2170">
              <w:rPr>
                <w:rFonts w:ascii="Arial" w:hAnsi="Arial" w:cs="Arial"/>
                <w:sz w:val="20"/>
                <w:szCs w:val="20"/>
              </w:rPr>
              <w:t xml:space="preserve"> of notification of acceptance to secure their space in the course.</w:t>
            </w:r>
          </w:p>
        </w:tc>
      </w:tr>
      <w:tr w:rsidR="00C81188" w:rsidRPr="007324BD" w14:paraId="70C9EC0F" w14:textId="77777777" w:rsidTr="00B30213">
        <w:trPr>
          <w:cantSplit/>
          <w:trHeight w:val="384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uble" w:sz="4" w:space="0" w:color="auto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363A2C80" w14:textId="101C3C41" w:rsidR="00C81188" w:rsidRPr="0063072F" w:rsidRDefault="00527363" w:rsidP="005314CE">
            <w:pPr>
              <w:pStyle w:val="Heading2"/>
              <w:rPr>
                <w:rFonts w:ascii="Arial" w:hAnsi="Arial" w:cs="Arial"/>
                <w:caps w:val="0"/>
                <w:sz w:val="20"/>
              </w:rPr>
            </w:pPr>
            <w:r>
              <w:rPr>
                <w:rFonts w:ascii="Arial" w:hAnsi="Arial" w:cs="Arial"/>
                <w:caps w:val="0"/>
                <w:sz w:val="20"/>
              </w:rPr>
              <w:t>TEAM LEAD</w:t>
            </w:r>
            <w:r w:rsidR="0028689E">
              <w:rPr>
                <w:rFonts w:ascii="Arial" w:hAnsi="Arial" w:cs="Arial"/>
                <w:caps w:val="0"/>
                <w:sz w:val="20"/>
              </w:rPr>
              <w:t xml:space="preserve"> INFORMATION</w:t>
            </w:r>
          </w:p>
        </w:tc>
      </w:tr>
      <w:tr w:rsidR="0024648C" w:rsidRPr="002D05A2" w14:paraId="68712BC1" w14:textId="77777777" w:rsidTr="00B30213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doub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D71F92F" w14:textId="156F58C6" w:rsidR="0024648C" w:rsidRPr="00314F61" w:rsidRDefault="008C2679" w:rsidP="00487B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Team Lead </w:t>
            </w:r>
            <w:r w:rsidR="0024648C" w:rsidRPr="00314F61">
              <w:rPr>
                <w:rFonts w:ascii="Arial" w:hAnsi="Arial" w:cs="Arial"/>
                <w:b/>
                <w:sz w:val="20"/>
              </w:rPr>
              <w:t>Name</w:t>
            </w:r>
            <w:r w:rsidR="001D2340" w:rsidRPr="00314F61">
              <w:rPr>
                <w:rFonts w:ascii="Arial" w:hAnsi="Arial" w:cs="Arial"/>
                <w:b/>
                <w:sz w:val="20"/>
              </w:rPr>
              <w:t>:</w:t>
            </w:r>
            <w:r w:rsidR="00487BF1">
              <w:rPr>
                <w:rFonts w:ascii="Arial" w:hAnsi="Arial" w:cs="Arial"/>
                <w:b/>
                <w:sz w:val="20"/>
              </w:rPr>
              <w:t xml:space="preserve"> 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D05A2" w:rsidRPr="002D05A2" w14:paraId="545D1AF3" w14:textId="77777777" w:rsidTr="0061778A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8A88758" w14:textId="6C5FF181" w:rsidR="002D05A2" w:rsidRPr="00314F61" w:rsidRDefault="008C2679" w:rsidP="00326F1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Team Lead </w:t>
            </w:r>
            <w:r w:rsidR="00A4709E">
              <w:rPr>
                <w:rFonts w:ascii="Arial" w:hAnsi="Arial" w:cs="Arial"/>
                <w:b/>
                <w:sz w:val="20"/>
              </w:rPr>
              <w:t>Organization:</w:t>
            </w:r>
            <w:r w:rsidR="00487BF1">
              <w:rPr>
                <w:rFonts w:ascii="Arial" w:hAnsi="Arial" w:cs="Arial"/>
                <w:b/>
                <w:sz w:val="20"/>
              </w:rPr>
              <w:t xml:space="preserve"> 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C81188" w:rsidRPr="002D05A2" w14:paraId="2F45A170" w14:textId="77777777" w:rsidTr="0061778A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DFD045" w14:textId="39045647" w:rsidR="00AE1F72" w:rsidRPr="00314F61" w:rsidRDefault="008C2679" w:rsidP="00326F1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Team Lead </w:t>
            </w:r>
            <w:r w:rsidR="00090BCE">
              <w:rPr>
                <w:rFonts w:ascii="Arial" w:hAnsi="Arial" w:cs="Arial"/>
                <w:b/>
                <w:sz w:val="20"/>
              </w:rPr>
              <w:t xml:space="preserve">Job </w:t>
            </w:r>
            <w:r w:rsidR="00A4709E">
              <w:rPr>
                <w:rFonts w:ascii="Arial" w:hAnsi="Arial" w:cs="Arial"/>
                <w:b/>
                <w:sz w:val="20"/>
              </w:rPr>
              <w:t>Title:</w:t>
            </w:r>
            <w:r w:rsidR="00487BF1">
              <w:rPr>
                <w:rFonts w:ascii="Arial" w:hAnsi="Arial" w:cs="Arial"/>
                <w:b/>
                <w:sz w:val="20"/>
              </w:rPr>
              <w:t xml:space="preserve"> 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</w:tr>
      <w:tr w:rsidR="009F1410" w:rsidRPr="002D05A2" w14:paraId="18842715" w14:textId="77777777" w:rsidTr="0061778A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A02CD20" w14:textId="63CC6FFD" w:rsidR="009F1410" w:rsidRDefault="009F1410" w:rsidP="00326F1B">
            <w:pPr>
              <w:rPr>
                <w:rFonts w:ascii="Arial" w:hAnsi="Arial" w:cs="Arial"/>
                <w:b/>
                <w:sz w:val="20"/>
              </w:rPr>
            </w:pPr>
            <w:r w:rsidRPr="00314F61">
              <w:rPr>
                <w:rFonts w:ascii="Arial" w:hAnsi="Arial" w:cs="Arial"/>
                <w:b/>
                <w:sz w:val="20"/>
              </w:rPr>
              <w:t>Street:</w:t>
            </w:r>
            <w:r w:rsidR="00487BF1">
              <w:rPr>
                <w:rFonts w:ascii="Arial" w:hAnsi="Arial" w:cs="Arial"/>
                <w:b/>
                <w:sz w:val="20"/>
              </w:rPr>
              <w:t xml:space="preserve"> 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</w:p>
        </w:tc>
      </w:tr>
      <w:tr w:rsidR="00C92FF3" w:rsidRPr="002D05A2" w14:paraId="7913CE48" w14:textId="77777777" w:rsidTr="00451843">
        <w:trPr>
          <w:cantSplit/>
          <w:trHeight w:val="259"/>
          <w:jc w:val="center"/>
        </w:trPr>
        <w:tc>
          <w:tcPr>
            <w:tcW w:w="29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0DC1E08" w14:textId="658A726B" w:rsidR="009622B2" w:rsidRPr="00314F61" w:rsidRDefault="009622B2" w:rsidP="00326F1B">
            <w:pPr>
              <w:rPr>
                <w:rFonts w:ascii="Arial" w:hAnsi="Arial" w:cs="Arial"/>
                <w:b/>
                <w:sz w:val="20"/>
              </w:rPr>
            </w:pPr>
            <w:r w:rsidRPr="00314F61">
              <w:rPr>
                <w:rFonts w:ascii="Arial" w:hAnsi="Arial" w:cs="Arial"/>
                <w:b/>
                <w:sz w:val="20"/>
              </w:rPr>
              <w:t>City</w:t>
            </w:r>
            <w:r w:rsidR="001D2340" w:rsidRPr="00314F61">
              <w:rPr>
                <w:rFonts w:ascii="Arial" w:hAnsi="Arial" w:cs="Arial"/>
                <w:b/>
                <w:sz w:val="20"/>
              </w:rPr>
              <w:t>:</w:t>
            </w:r>
            <w:r w:rsidR="00487BF1">
              <w:rPr>
                <w:rFonts w:ascii="Arial" w:hAnsi="Arial" w:cs="Arial"/>
                <w:b/>
                <w:sz w:val="20"/>
              </w:rPr>
              <w:t xml:space="preserve"> 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455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778E4BC" w14:textId="62546995" w:rsidR="009622B2" w:rsidRPr="00314F61" w:rsidRDefault="00C3203A" w:rsidP="00326F1B">
            <w:pPr>
              <w:rPr>
                <w:rFonts w:ascii="Arial" w:hAnsi="Arial" w:cs="Arial"/>
                <w:b/>
                <w:sz w:val="20"/>
              </w:rPr>
            </w:pPr>
            <w:r w:rsidRPr="00314F61">
              <w:rPr>
                <w:rFonts w:ascii="Arial" w:hAnsi="Arial" w:cs="Arial"/>
                <w:b/>
                <w:sz w:val="20"/>
              </w:rPr>
              <w:t>Province</w:t>
            </w:r>
            <w:r w:rsidR="00F52824">
              <w:rPr>
                <w:rFonts w:ascii="Arial" w:hAnsi="Arial" w:cs="Arial"/>
                <w:b/>
                <w:sz w:val="20"/>
              </w:rPr>
              <w:t>/State</w:t>
            </w:r>
            <w:r w:rsidR="001D2340" w:rsidRPr="00314F61">
              <w:rPr>
                <w:rFonts w:ascii="Arial" w:hAnsi="Arial" w:cs="Arial"/>
                <w:b/>
                <w:sz w:val="20"/>
              </w:rPr>
              <w:t>:</w:t>
            </w:r>
            <w:r w:rsidR="00487BF1">
              <w:rPr>
                <w:rFonts w:ascii="Arial" w:hAnsi="Arial" w:cs="Arial"/>
                <w:b/>
                <w:sz w:val="20"/>
              </w:rPr>
              <w:t xml:space="preserve"> 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32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3EBD33E" w14:textId="3881B500" w:rsidR="009622B2" w:rsidRPr="00314F61" w:rsidRDefault="00C3203A" w:rsidP="00326F1B">
            <w:pPr>
              <w:rPr>
                <w:rFonts w:ascii="Arial" w:hAnsi="Arial" w:cs="Arial"/>
                <w:b/>
                <w:sz w:val="20"/>
              </w:rPr>
            </w:pPr>
            <w:r w:rsidRPr="00314F61">
              <w:rPr>
                <w:rFonts w:ascii="Arial" w:hAnsi="Arial" w:cs="Arial"/>
                <w:b/>
                <w:sz w:val="20"/>
              </w:rPr>
              <w:t>Postal</w:t>
            </w:r>
            <w:r w:rsidR="00F52824">
              <w:rPr>
                <w:rFonts w:ascii="Arial" w:hAnsi="Arial" w:cs="Arial"/>
                <w:b/>
                <w:sz w:val="20"/>
              </w:rPr>
              <w:t>/Zip Code</w:t>
            </w:r>
            <w:r w:rsidR="001D2340" w:rsidRPr="00314F61">
              <w:rPr>
                <w:rFonts w:ascii="Arial" w:hAnsi="Arial" w:cs="Arial"/>
                <w:b/>
                <w:sz w:val="20"/>
              </w:rPr>
              <w:t>:</w:t>
            </w:r>
            <w:r w:rsidR="00487BF1">
              <w:rPr>
                <w:rFonts w:ascii="Arial" w:hAnsi="Arial" w:cs="Arial"/>
                <w:b/>
                <w:sz w:val="20"/>
              </w:rPr>
              <w:t xml:space="preserve"> 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</w:p>
        </w:tc>
      </w:tr>
      <w:tr w:rsidR="00487BF1" w:rsidRPr="002D05A2" w14:paraId="5BA003B4" w14:textId="77777777" w:rsidTr="0061778A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7DD9B6B" w14:textId="2C7E045A" w:rsidR="00487BF1" w:rsidRPr="00314F61" w:rsidRDefault="00487BF1" w:rsidP="00326F1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Country: 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</w:p>
        </w:tc>
      </w:tr>
      <w:tr w:rsidR="00487BF1" w:rsidRPr="002D05A2" w14:paraId="3336F9E8" w14:textId="77777777" w:rsidTr="0061778A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4BAF432" w14:textId="6F7EC654" w:rsidR="00487BF1" w:rsidRPr="00314F61" w:rsidRDefault="00487BF1" w:rsidP="00326F1B">
            <w:pPr>
              <w:rPr>
                <w:rFonts w:ascii="Arial" w:hAnsi="Arial" w:cs="Arial"/>
                <w:b/>
                <w:sz w:val="20"/>
              </w:rPr>
            </w:pPr>
            <w:r w:rsidRPr="00314F61">
              <w:rPr>
                <w:rFonts w:ascii="Arial" w:hAnsi="Arial" w:cs="Arial"/>
                <w:b/>
                <w:sz w:val="20"/>
              </w:rPr>
              <w:t>Email Address: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9"/>
          </w:p>
        </w:tc>
      </w:tr>
      <w:tr w:rsidR="00527363" w:rsidRPr="002D05A2" w14:paraId="16DCE21D" w14:textId="77777777" w:rsidTr="00B30213">
        <w:trPr>
          <w:cantSplit/>
          <w:trHeight w:val="642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uble" w:sz="4" w:space="0" w:color="auto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4CDFE4E8" w14:textId="77777777" w:rsidR="00CA5F58" w:rsidRDefault="00527363" w:rsidP="00C97C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ADDITIONAL TEAM MEMBER INFORMATION</w:t>
            </w:r>
            <w:r w:rsidR="00CA5F58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5344F0F6" w14:textId="075116AF" w:rsidR="00527363" w:rsidRPr="00314F61" w:rsidRDefault="00CA5F58" w:rsidP="00C97C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(please identify at least one additional team member, up to a maximum of three)</w:t>
            </w:r>
          </w:p>
        </w:tc>
      </w:tr>
      <w:tr w:rsidR="00527363" w:rsidRPr="002D05A2" w14:paraId="0988D9DA" w14:textId="77777777" w:rsidTr="00B30213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doub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ECF15ED" w14:textId="4BF5000F" w:rsidR="00527363" w:rsidRPr="00314F61" w:rsidRDefault="00C97C34" w:rsidP="00326F1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Team Member </w:t>
            </w:r>
            <w:r w:rsidR="00AA6D9C">
              <w:rPr>
                <w:rFonts w:ascii="Arial" w:hAnsi="Arial" w:cs="Arial"/>
                <w:b/>
                <w:sz w:val="20"/>
              </w:rPr>
              <w:t>#</w:t>
            </w:r>
            <w:r w:rsidR="00CA5F58">
              <w:rPr>
                <w:rFonts w:ascii="Arial" w:hAnsi="Arial" w:cs="Arial"/>
                <w:b/>
                <w:sz w:val="20"/>
              </w:rPr>
              <w:t>2</w:t>
            </w:r>
            <w:r w:rsidR="00AA6D9C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Name: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10"/>
          </w:p>
        </w:tc>
      </w:tr>
      <w:tr w:rsidR="00AA6D9C" w:rsidRPr="002D05A2" w14:paraId="3A4A27E7" w14:textId="77777777" w:rsidTr="00AA6D9C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06192D2" w14:textId="595DC5C0" w:rsidR="00AA6D9C" w:rsidRDefault="00AA6D9C" w:rsidP="00326F1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Team Member #</w:t>
            </w:r>
            <w:r w:rsidR="00CA5F58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 xml:space="preserve"> Job Title: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11"/>
          </w:p>
        </w:tc>
      </w:tr>
      <w:tr w:rsidR="00AA6D9C" w:rsidRPr="002D05A2" w14:paraId="142F5A17" w14:textId="77777777" w:rsidTr="00AA6D9C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4240061" w14:textId="16C53ABD" w:rsidR="00AA6D9C" w:rsidRDefault="00AA6D9C" w:rsidP="00326F1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Team Member #</w:t>
            </w:r>
            <w:r w:rsidR="00CA5F58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 xml:space="preserve"> Organization: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12"/>
          </w:p>
        </w:tc>
      </w:tr>
      <w:tr w:rsidR="00AA6D9C" w:rsidRPr="002D05A2" w14:paraId="4E3832BC" w14:textId="77777777" w:rsidTr="00B30213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uble" w:sz="4" w:space="0" w:color="auto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A1978B2" w14:textId="5F3C308C" w:rsidR="00AA6D9C" w:rsidRDefault="00AA6D9C" w:rsidP="00326F1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Team Member #</w:t>
            </w:r>
            <w:r w:rsidR="00CA5F58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 xml:space="preserve"> Email Address: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13"/>
          </w:p>
        </w:tc>
      </w:tr>
      <w:tr w:rsidR="00AA6D9C" w:rsidRPr="002D05A2" w14:paraId="0B24C54C" w14:textId="77777777" w:rsidTr="00B30213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doub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1B30071" w14:textId="466E2CA2" w:rsidR="00AA6D9C" w:rsidRDefault="00AA6D9C" w:rsidP="00326F1B">
            <w:pPr>
              <w:rPr>
                <w:rFonts w:ascii="Arial" w:hAnsi="Arial" w:cs="Arial"/>
                <w:b/>
                <w:sz w:val="20"/>
              </w:rPr>
            </w:pPr>
            <w:bookmarkStart w:id="14" w:name="_Hlk63745256"/>
            <w:r>
              <w:rPr>
                <w:rFonts w:ascii="Arial" w:hAnsi="Arial" w:cs="Arial"/>
                <w:b/>
                <w:sz w:val="20"/>
              </w:rPr>
              <w:t>Team Member #</w:t>
            </w:r>
            <w:r w:rsidR="00CA5F58">
              <w:rPr>
                <w:rFonts w:ascii="Arial" w:hAnsi="Arial" w:cs="Arial"/>
                <w:b/>
                <w:sz w:val="20"/>
              </w:rPr>
              <w:t>3</w:t>
            </w:r>
            <w:r>
              <w:rPr>
                <w:rFonts w:ascii="Arial" w:hAnsi="Arial" w:cs="Arial"/>
                <w:b/>
                <w:sz w:val="20"/>
              </w:rPr>
              <w:t xml:space="preserve"> Name: 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15"/>
          </w:p>
        </w:tc>
      </w:tr>
      <w:tr w:rsidR="00AA6D9C" w:rsidRPr="002D05A2" w14:paraId="34046BF4" w14:textId="77777777" w:rsidTr="00AA6D9C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1A437FB" w14:textId="12C7CF6E" w:rsidR="00AA6D9C" w:rsidRDefault="00AA6D9C" w:rsidP="00326F1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Team Member #</w:t>
            </w:r>
            <w:r w:rsidR="00CA5F58">
              <w:rPr>
                <w:rFonts w:ascii="Arial" w:hAnsi="Arial" w:cs="Arial"/>
                <w:b/>
                <w:sz w:val="20"/>
              </w:rPr>
              <w:t>3</w:t>
            </w:r>
            <w:r>
              <w:rPr>
                <w:rFonts w:ascii="Arial" w:hAnsi="Arial" w:cs="Arial"/>
                <w:b/>
                <w:sz w:val="20"/>
              </w:rPr>
              <w:t xml:space="preserve"> Job Title: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16"/>
          </w:p>
        </w:tc>
      </w:tr>
      <w:tr w:rsidR="00AA6D9C" w:rsidRPr="002D05A2" w14:paraId="70743E51" w14:textId="77777777" w:rsidTr="00AA6D9C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6EEC123" w14:textId="6673D4F0" w:rsidR="00AA6D9C" w:rsidRDefault="00AA6D9C" w:rsidP="00326F1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Team Member #</w:t>
            </w:r>
            <w:r w:rsidR="00CA5F58">
              <w:rPr>
                <w:rFonts w:ascii="Arial" w:hAnsi="Arial" w:cs="Arial"/>
                <w:b/>
                <w:sz w:val="20"/>
              </w:rPr>
              <w:t>3</w:t>
            </w:r>
            <w:r>
              <w:rPr>
                <w:rFonts w:ascii="Arial" w:hAnsi="Arial" w:cs="Arial"/>
                <w:b/>
                <w:sz w:val="20"/>
              </w:rPr>
              <w:t xml:space="preserve"> Organization: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17"/>
          </w:p>
        </w:tc>
      </w:tr>
      <w:tr w:rsidR="00AA6D9C" w:rsidRPr="002D05A2" w14:paraId="7152CC23" w14:textId="77777777" w:rsidTr="00B30213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uble" w:sz="4" w:space="0" w:color="auto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A754E8A" w14:textId="22674FFD" w:rsidR="00AA6D9C" w:rsidRDefault="00AA6D9C" w:rsidP="00326F1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Team Member #</w:t>
            </w:r>
            <w:r w:rsidR="00CA5F58">
              <w:rPr>
                <w:rFonts w:ascii="Arial" w:hAnsi="Arial" w:cs="Arial"/>
                <w:b/>
                <w:sz w:val="20"/>
              </w:rPr>
              <w:t>3</w:t>
            </w:r>
            <w:r>
              <w:rPr>
                <w:rFonts w:ascii="Arial" w:hAnsi="Arial" w:cs="Arial"/>
                <w:b/>
                <w:sz w:val="20"/>
              </w:rPr>
              <w:t xml:space="preserve"> Email Address:</w:t>
            </w:r>
            <w:r w:rsidR="00451843">
              <w:rPr>
                <w:rFonts w:ascii="Arial" w:hAnsi="Arial" w:cs="Arial"/>
                <w:b/>
                <w:sz w:val="20"/>
              </w:rPr>
              <w:t xml:space="preserve"> 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18"/>
          </w:p>
        </w:tc>
      </w:tr>
      <w:bookmarkEnd w:id="14"/>
      <w:tr w:rsidR="00AA6D9C" w14:paraId="5103EF84" w14:textId="77777777" w:rsidTr="00B30213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doub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9F0AC03" w14:textId="71821820" w:rsidR="00AA6D9C" w:rsidRDefault="00AA6D9C" w:rsidP="00AA6D9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Team Member #</w:t>
            </w:r>
            <w:r w:rsidR="00CA5F58">
              <w:rPr>
                <w:rFonts w:ascii="Arial" w:hAnsi="Arial" w:cs="Arial"/>
                <w:b/>
                <w:sz w:val="20"/>
              </w:rPr>
              <w:t>4</w:t>
            </w:r>
            <w:r>
              <w:rPr>
                <w:rFonts w:ascii="Arial" w:hAnsi="Arial" w:cs="Arial"/>
                <w:b/>
                <w:sz w:val="20"/>
              </w:rPr>
              <w:t xml:space="preserve"> Name: 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19"/>
          </w:p>
        </w:tc>
      </w:tr>
      <w:tr w:rsidR="00AA6D9C" w14:paraId="245E0B6F" w14:textId="77777777" w:rsidTr="00AA6D9C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F088188" w14:textId="1D335843" w:rsidR="00AA6D9C" w:rsidRDefault="00AA6D9C" w:rsidP="00AA6D9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Team Member #</w:t>
            </w:r>
            <w:r w:rsidR="00CA5F58">
              <w:rPr>
                <w:rFonts w:ascii="Arial" w:hAnsi="Arial" w:cs="Arial"/>
                <w:b/>
                <w:sz w:val="20"/>
              </w:rPr>
              <w:t>4</w:t>
            </w:r>
            <w:r>
              <w:rPr>
                <w:rFonts w:ascii="Arial" w:hAnsi="Arial" w:cs="Arial"/>
                <w:b/>
                <w:sz w:val="20"/>
              </w:rPr>
              <w:t xml:space="preserve"> Job Title:</w:t>
            </w:r>
            <w:r w:rsidR="00451843">
              <w:rPr>
                <w:rFonts w:ascii="Arial" w:hAnsi="Arial" w:cs="Arial"/>
                <w:b/>
                <w:sz w:val="20"/>
              </w:rPr>
              <w:t xml:space="preserve"> 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20"/>
          </w:p>
        </w:tc>
      </w:tr>
      <w:tr w:rsidR="00AA6D9C" w14:paraId="04945E0A" w14:textId="77777777" w:rsidTr="00AA6D9C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6E970AC" w14:textId="5EA1EBA0" w:rsidR="00AA6D9C" w:rsidRDefault="00AA6D9C" w:rsidP="00AA6D9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Team Member #</w:t>
            </w:r>
            <w:r w:rsidR="00CA5F58">
              <w:rPr>
                <w:rFonts w:ascii="Arial" w:hAnsi="Arial" w:cs="Arial"/>
                <w:b/>
                <w:sz w:val="20"/>
              </w:rPr>
              <w:t>4</w:t>
            </w:r>
            <w:r>
              <w:rPr>
                <w:rFonts w:ascii="Arial" w:hAnsi="Arial" w:cs="Arial"/>
                <w:b/>
                <w:sz w:val="20"/>
              </w:rPr>
              <w:t xml:space="preserve"> Organization:</w:t>
            </w:r>
            <w:r w:rsidR="00451843">
              <w:rPr>
                <w:rFonts w:ascii="Arial" w:hAnsi="Arial" w:cs="Arial"/>
                <w:b/>
                <w:sz w:val="20"/>
              </w:rPr>
              <w:t xml:space="preserve"> 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21"/>
          </w:p>
        </w:tc>
      </w:tr>
      <w:tr w:rsidR="00AA6D9C" w14:paraId="4ED79708" w14:textId="77777777" w:rsidTr="00B30213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uble" w:sz="4" w:space="0" w:color="auto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AE85A28" w14:textId="78699AD3" w:rsidR="00AA6D9C" w:rsidRDefault="00AA6D9C" w:rsidP="00AA6D9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Team Member #</w:t>
            </w:r>
            <w:r w:rsidR="00CA5F58">
              <w:rPr>
                <w:rFonts w:ascii="Arial" w:hAnsi="Arial" w:cs="Arial"/>
                <w:b/>
                <w:sz w:val="20"/>
              </w:rPr>
              <w:t>4</w:t>
            </w:r>
            <w:r>
              <w:rPr>
                <w:rFonts w:ascii="Arial" w:hAnsi="Arial" w:cs="Arial"/>
                <w:b/>
                <w:sz w:val="20"/>
              </w:rPr>
              <w:t xml:space="preserve"> Email Address:</w:t>
            </w:r>
            <w:r w:rsidR="00451843">
              <w:rPr>
                <w:rFonts w:ascii="Arial" w:hAnsi="Arial" w:cs="Arial"/>
                <w:b/>
                <w:sz w:val="20"/>
              </w:rPr>
              <w:t xml:space="preserve"> 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22"/>
          </w:p>
        </w:tc>
      </w:tr>
      <w:tr w:rsidR="006D5557" w:rsidRPr="007324BD" w14:paraId="1E1891B9" w14:textId="77777777" w:rsidTr="00B30213">
        <w:trPr>
          <w:cantSplit/>
          <w:trHeight w:val="483"/>
          <w:jc w:val="center"/>
        </w:trPr>
        <w:tc>
          <w:tcPr>
            <w:tcW w:w="10790" w:type="dxa"/>
            <w:gridSpan w:val="3"/>
            <w:tcBorders>
              <w:top w:val="doub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00"/>
            <w:vAlign w:val="center"/>
          </w:tcPr>
          <w:p w14:paraId="5F1E07A8" w14:textId="77777777" w:rsidR="006D5557" w:rsidRPr="00314F61" w:rsidRDefault="006D5557" w:rsidP="00CC74B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4F61">
              <w:rPr>
                <w:rFonts w:ascii="Arial" w:hAnsi="Arial" w:cs="Arial"/>
                <w:b/>
                <w:sz w:val="20"/>
              </w:rPr>
              <w:t>Be</w:t>
            </w:r>
            <w:r>
              <w:rPr>
                <w:rFonts w:ascii="Arial" w:hAnsi="Arial" w:cs="Arial"/>
                <w:b/>
                <w:sz w:val="20"/>
              </w:rPr>
              <w:t>fore completing this application</w:t>
            </w:r>
            <w:r w:rsidRPr="00314F61">
              <w:rPr>
                <w:rFonts w:ascii="Arial" w:hAnsi="Arial" w:cs="Arial"/>
                <w:b/>
                <w:sz w:val="20"/>
              </w:rPr>
              <w:t xml:space="preserve">, please </w:t>
            </w:r>
            <w:r>
              <w:rPr>
                <w:rFonts w:ascii="Arial" w:hAnsi="Arial" w:cs="Arial"/>
                <w:b/>
                <w:sz w:val="20"/>
              </w:rPr>
              <w:t>ensure th</w:t>
            </w:r>
            <w:r w:rsidR="00E51536">
              <w:rPr>
                <w:rFonts w:ascii="Arial" w:hAnsi="Arial" w:cs="Arial"/>
                <w:b/>
                <w:sz w:val="20"/>
              </w:rPr>
              <w:t xml:space="preserve">at </w:t>
            </w:r>
            <w:r w:rsidR="00CC74BF">
              <w:rPr>
                <w:rFonts w:ascii="Arial" w:hAnsi="Arial" w:cs="Arial"/>
                <w:b/>
                <w:sz w:val="20"/>
              </w:rPr>
              <w:t xml:space="preserve">all team members can attend the entire workshop. </w:t>
            </w:r>
          </w:p>
        </w:tc>
      </w:tr>
      <w:tr w:rsidR="009622B2" w:rsidRPr="007324BD" w14:paraId="6EA4E42E" w14:textId="77777777" w:rsidTr="0061778A">
        <w:trPr>
          <w:cantSplit/>
          <w:trHeight w:val="432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F9B29F2" w14:textId="77777777" w:rsidR="009622B2" w:rsidRPr="00A15767" w:rsidRDefault="006D5557" w:rsidP="00574303">
            <w:pPr>
              <w:pStyle w:val="Heading2"/>
              <w:rPr>
                <w:rFonts w:ascii="Arial" w:hAnsi="Arial" w:cs="Arial"/>
                <w:sz w:val="20"/>
              </w:rPr>
            </w:pPr>
            <w:r w:rsidRPr="00A15767">
              <w:rPr>
                <w:rFonts w:ascii="Arial" w:hAnsi="Arial" w:cs="Arial"/>
                <w:sz w:val="20"/>
              </w:rPr>
              <w:t>Please c</w:t>
            </w:r>
            <w:r w:rsidR="00A90CBF" w:rsidRPr="00A15767">
              <w:rPr>
                <w:rFonts w:ascii="Arial" w:hAnsi="Arial" w:cs="Arial"/>
                <w:sz w:val="20"/>
              </w:rPr>
              <w:t>omplete the following</w:t>
            </w:r>
            <w:r w:rsidRPr="00A15767">
              <w:rPr>
                <w:rFonts w:ascii="Arial" w:hAnsi="Arial" w:cs="Arial"/>
                <w:sz w:val="20"/>
              </w:rPr>
              <w:t xml:space="preserve"> using the space provided</w:t>
            </w:r>
          </w:p>
        </w:tc>
      </w:tr>
      <w:tr w:rsidR="0056338C" w:rsidRPr="00314F61" w14:paraId="75FCCA7E" w14:textId="77777777" w:rsidTr="0061778A">
        <w:trPr>
          <w:cantSplit/>
          <w:trHeight w:val="576"/>
          <w:jc w:val="center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2AC8D" w14:textId="77777777" w:rsidR="008D3492" w:rsidRPr="008D3492" w:rsidRDefault="008D3492" w:rsidP="008D3492">
            <w:pPr>
              <w:rPr>
                <w:rFonts w:ascii="Arial" w:hAnsi="Arial" w:cs="Arial"/>
                <w:b/>
                <w:sz w:val="20"/>
              </w:rPr>
            </w:pPr>
          </w:p>
          <w:p w14:paraId="6E1D6499" w14:textId="38B2946D" w:rsidR="001F7C51" w:rsidRPr="003D075C" w:rsidRDefault="001F7C51" w:rsidP="00B030C4">
            <w:pPr>
              <w:pStyle w:val="ListParagraph"/>
              <w:numPr>
                <w:ilvl w:val="0"/>
                <w:numId w:val="4"/>
              </w:numPr>
              <w:ind w:left="330" w:hanging="284"/>
              <w:rPr>
                <w:rFonts w:ascii="Arial" w:hAnsi="Arial" w:cs="Arial"/>
                <w:b/>
                <w:sz w:val="20"/>
              </w:rPr>
            </w:pPr>
            <w:r w:rsidRPr="003D075C">
              <w:rPr>
                <w:rFonts w:ascii="Arial" w:hAnsi="Arial" w:cs="Arial"/>
                <w:b/>
                <w:sz w:val="20"/>
              </w:rPr>
              <w:t xml:space="preserve">Please describe the intervention/practice/innovation that you </w:t>
            </w:r>
            <w:r>
              <w:rPr>
                <w:rFonts w:ascii="Arial" w:hAnsi="Arial" w:cs="Arial"/>
                <w:b/>
                <w:sz w:val="20"/>
              </w:rPr>
              <w:t>plan</w:t>
            </w:r>
            <w:r w:rsidRPr="003D075C">
              <w:rPr>
                <w:rFonts w:ascii="Arial" w:hAnsi="Arial" w:cs="Arial"/>
                <w:b/>
                <w:sz w:val="20"/>
              </w:rPr>
              <w:t xml:space="preserve"> to implement. Please </w:t>
            </w:r>
            <w:r>
              <w:rPr>
                <w:rFonts w:ascii="Arial" w:hAnsi="Arial" w:cs="Arial"/>
                <w:b/>
                <w:sz w:val="20"/>
              </w:rPr>
              <w:t>describe</w:t>
            </w:r>
            <w:r w:rsidRPr="003D075C">
              <w:rPr>
                <w:rFonts w:ascii="Arial" w:hAnsi="Arial" w:cs="Arial"/>
                <w:b/>
                <w:sz w:val="20"/>
              </w:rPr>
              <w:t xml:space="preserve"> the need you are trying to meet, the evidence-base</w:t>
            </w:r>
            <w:r>
              <w:rPr>
                <w:rFonts w:ascii="Arial" w:hAnsi="Arial" w:cs="Arial"/>
                <w:b/>
                <w:sz w:val="20"/>
              </w:rPr>
              <w:t xml:space="preserve"> for the intervention,</w:t>
            </w:r>
            <w:r w:rsidRPr="003D075C">
              <w:rPr>
                <w:rFonts w:ascii="Arial" w:hAnsi="Arial" w:cs="Arial"/>
                <w:b/>
                <w:sz w:val="20"/>
              </w:rPr>
              <w:t xml:space="preserve"> and the </w:t>
            </w:r>
            <w:r>
              <w:rPr>
                <w:rFonts w:ascii="Arial" w:hAnsi="Arial" w:cs="Arial"/>
                <w:b/>
                <w:sz w:val="20"/>
              </w:rPr>
              <w:t xml:space="preserve">implementing </w:t>
            </w:r>
            <w:r w:rsidRPr="003D075C">
              <w:rPr>
                <w:rFonts w:ascii="Arial" w:hAnsi="Arial" w:cs="Arial"/>
                <w:b/>
                <w:sz w:val="20"/>
              </w:rPr>
              <w:t>setting</w:t>
            </w:r>
            <w:r w:rsidR="00B030C4">
              <w:rPr>
                <w:rFonts w:ascii="Arial" w:hAnsi="Arial" w:cs="Arial"/>
                <w:b/>
                <w:sz w:val="20"/>
              </w:rPr>
              <w:t>/</w:t>
            </w:r>
            <w:r>
              <w:rPr>
                <w:rFonts w:ascii="Arial" w:hAnsi="Arial" w:cs="Arial"/>
                <w:b/>
                <w:sz w:val="20"/>
              </w:rPr>
              <w:t>organization</w:t>
            </w:r>
            <w:r w:rsidRPr="003D075C">
              <w:rPr>
                <w:rFonts w:ascii="Arial" w:hAnsi="Arial" w:cs="Arial"/>
                <w:b/>
                <w:sz w:val="20"/>
              </w:rPr>
              <w:t xml:space="preserve">.  </w:t>
            </w:r>
          </w:p>
          <w:p w14:paraId="7905FE61" w14:textId="2447D085" w:rsidR="0056338C" w:rsidRPr="00B030C4" w:rsidRDefault="00B030C4" w:rsidP="00B030C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    </w:t>
            </w:r>
            <w:r w:rsidR="00925EF1" w:rsidRPr="00B030C4">
              <w:rPr>
                <w:rFonts w:ascii="Arial" w:hAnsi="Arial" w:cs="Arial"/>
                <w:i/>
                <w:sz w:val="20"/>
              </w:rPr>
              <w:t>(max 1</w:t>
            </w:r>
            <w:r w:rsidR="009D76E7">
              <w:rPr>
                <w:rFonts w:ascii="Arial" w:hAnsi="Arial" w:cs="Arial"/>
                <w:i/>
                <w:sz w:val="20"/>
              </w:rPr>
              <w:t>5</w:t>
            </w:r>
            <w:r w:rsidR="00925EF1" w:rsidRPr="00B030C4">
              <w:rPr>
                <w:rFonts w:ascii="Arial" w:hAnsi="Arial" w:cs="Arial"/>
                <w:i/>
                <w:sz w:val="20"/>
              </w:rPr>
              <w:t>00 characters with spaces)</w:t>
            </w:r>
          </w:p>
        </w:tc>
      </w:tr>
      <w:tr w:rsidR="00301E65" w:rsidRPr="007324BD" w14:paraId="2AA46CC3" w14:textId="77777777" w:rsidTr="0061778A">
        <w:trPr>
          <w:cantSplit/>
          <w:trHeight w:val="4228"/>
          <w:jc w:val="center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13C54" w14:textId="04E02912" w:rsidR="00301E65" w:rsidRPr="00742C6A" w:rsidRDefault="00930C69" w:rsidP="00326F1B">
            <w:pPr>
              <w:rPr>
                <w:b/>
              </w:rPr>
            </w:pPr>
            <w:r w:rsidRPr="000500FD">
              <w:rPr>
                <w:rFonts w:ascii="Arial" w:hAnsi="Arial" w:cs="Arial"/>
                <w:sz w:val="20"/>
                <w:szCs w:val="20"/>
              </w:rPr>
              <w:object w:dxaOrig="1440" w:dyaOrig="1440" w14:anchorId="480F04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6" type="#_x0000_t75" style="width:532.2pt;height:261pt" o:ole="">
                  <v:imagedata r:id="rId9" o:title=""/>
                </v:shape>
                <w:control r:id="rId10" w:name="TextBox11" w:shapeid="_x0000_i1146"/>
              </w:object>
            </w:r>
          </w:p>
        </w:tc>
      </w:tr>
      <w:tr w:rsidR="009979A5" w:rsidRPr="00314F61" w14:paraId="3E634E42" w14:textId="77777777" w:rsidTr="0061778A">
        <w:trPr>
          <w:cantSplit/>
          <w:trHeight w:val="576"/>
          <w:jc w:val="center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2996F" w14:textId="77777777" w:rsidR="00B30399" w:rsidRPr="00B030C4" w:rsidRDefault="00B30399" w:rsidP="00B030C4">
            <w:pPr>
              <w:rPr>
                <w:rFonts w:ascii="Arial" w:hAnsi="Arial" w:cs="Arial"/>
                <w:b/>
                <w:sz w:val="20"/>
              </w:rPr>
            </w:pPr>
          </w:p>
          <w:p w14:paraId="4D563CD6" w14:textId="404A4844" w:rsidR="00D857A8" w:rsidRDefault="00B030C4" w:rsidP="0028689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Is there sufficient evidence that your intervention/practice/innovation is effective and can</w:t>
            </w:r>
            <w:r w:rsidR="009D76E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be implemented at this time?</w:t>
            </w:r>
          </w:p>
          <w:p w14:paraId="1FC3A7E8" w14:textId="5D9532E7" w:rsidR="00A0240B" w:rsidRDefault="00E94FF1" w:rsidP="00D857A8">
            <w:pPr>
              <w:pStyle w:val="ListParagraph"/>
              <w:ind w:left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object w:dxaOrig="1440" w:dyaOrig="1440" w14:anchorId="01162FAA">
                <v:shape id="_x0000_i1141" type="#_x0000_t75" style="width:481.2pt;height:18pt" o:ole="">
                  <v:imagedata r:id="rId11" o:title=""/>
                </v:shape>
                <w:control r:id="rId12" w:name="OptionButton1" w:shapeid="_x0000_i1141"/>
              </w:object>
            </w:r>
          </w:p>
          <w:p w14:paraId="105B75D8" w14:textId="052738FB" w:rsidR="00A0240B" w:rsidRDefault="00E94FF1" w:rsidP="00D857A8">
            <w:pPr>
              <w:pStyle w:val="ListParagraph"/>
              <w:ind w:left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object w:dxaOrig="1440" w:dyaOrig="1440" w14:anchorId="748E66D4">
                <v:shape id="_x0000_i1138" type="#_x0000_t75" style="width:420.6pt;height:18pt" o:ole="">
                  <v:imagedata r:id="rId13" o:title=""/>
                </v:shape>
                <w:control r:id="rId14" w:name="OptionButton2" w:shapeid="_x0000_i1138"/>
              </w:object>
            </w:r>
          </w:p>
          <w:p w14:paraId="28C3C53A" w14:textId="3491DC68" w:rsidR="008C2679" w:rsidRDefault="00F826FF" w:rsidP="00D857A8">
            <w:pPr>
              <w:pStyle w:val="ListParagraph"/>
              <w:ind w:left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object w:dxaOrig="1440" w:dyaOrig="1440" w14:anchorId="79AC11D6">
                <v:shape id="_x0000_i1137" type="#_x0000_t75" style="width:400.2pt;height:18pt" o:ole="">
                  <v:imagedata r:id="rId15" o:title=""/>
                </v:shape>
                <w:control r:id="rId16" w:name="OptionButton3" w:shapeid="_x0000_i1137"/>
              </w:object>
            </w:r>
          </w:p>
          <w:p w14:paraId="6A77A329" w14:textId="0348DB68" w:rsidR="00A0240B" w:rsidRDefault="00A0240B" w:rsidP="00D857A8">
            <w:pPr>
              <w:pStyle w:val="ListParagraph"/>
              <w:ind w:left="360"/>
              <w:rPr>
                <w:rFonts w:ascii="Arial" w:hAnsi="Arial" w:cs="Arial"/>
                <w:b/>
                <w:sz w:val="20"/>
              </w:rPr>
            </w:pPr>
          </w:p>
          <w:p w14:paraId="00ED2D44" w14:textId="7116D96A" w:rsidR="00925EF1" w:rsidRPr="00925EF1" w:rsidRDefault="00B030C4" w:rsidP="0028689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Please provide the rationale for your answer to question #2. </w:t>
            </w:r>
          </w:p>
          <w:p w14:paraId="25EE3490" w14:textId="77777777" w:rsidR="009979A5" w:rsidRPr="0028689E" w:rsidRDefault="00925EF1" w:rsidP="0028689E">
            <w:pPr>
              <w:ind w:firstLine="360"/>
              <w:rPr>
                <w:rFonts w:ascii="Arial" w:hAnsi="Arial" w:cs="Arial"/>
                <w:b/>
                <w:sz w:val="20"/>
              </w:rPr>
            </w:pPr>
            <w:r w:rsidRPr="0028689E">
              <w:rPr>
                <w:rFonts w:ascii="Arial" w:hAnsi="Arial" w:cs="Arial"/>
                <w:i/>
                <w:sz w:val="20"/>
              </w:rPr>
              <w:t>(max 1000 characters with spaces)</w:t>
            </w:r>
          </w:p>
        </w:tc>
      </w:tr>
      <w:tr w:rsidR="009979A5" w:rsidRPr="007324BD" w14:paraId="304B4B89" w14:textId="77777777" w:rsidTr="0061778A">
        <w:trPr>
          <w:cantSplit/>
          <w:trHeight w:val="4156"/>
          <w:jc w:val="center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8121B" w14:textId="602934D7" w:rsidR="00FE6E88" w:rsidRPr="00AA6D9C" w:rsidRDefault="00930C69" w:rsidP="00326F1B">
            <w:pPr>
              <w:rPr>
                <w:rFonts w:ascii="Arial" w:hAnsi="Arial" w:cs="Arial"/>
                <w:sz w:val="20"/>
                <w:szCs w:val="20"/>
              </w:rPr>
            </w:pPr>
            <w:r w:rsidRPr="000500FD">
              <w:rPr>
                <w:rFonts w:ascii="Arial" w:hAnsi="Arial" w:cs="Arial"/>
                <w:sz w:val="20"/>
                <w:szCs w:val="20"/>
              </w:rPr>
              <w:object w:dxaOrig="1440" w:dyaOrig="1440" w14:anchorId="0327CAA5">
                <v:shape id="_x0000_i1119" type="#_x0000_t75" style="width:532.2pt;height:201pt" o:ole="">
                  <v:imagedata r:id="rId17" o:title=""/>
                </v:shape>
                <w:control r:id="rId18" w:name="TextBox12" w:shapeid="_x0000_i1119"/>
              </w:object>
            </w:r>
          </w:p>
        </w:tc>
      </w:tr>
      <w:tr w:rsidR="00322549" w:rsidRPr="00632358" w14:paraId="2D10FB17" w14:textId="77777777" w:rsidTr="0061778A">
        <w:trPr>
          <w:cantSplit/>
          <w:trHeight w:val="1728"/>
          <w:jc w:val="center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F1150D" w14:textId="77777777" w:rsidR="00FE6D85" w:rsidRDefault="00FE6D85" w:rsidP="00B030C4">
            <w:pPr>
              <w:pStyle w:val="Heading2"/>
              <w:jc w:val="left"/>
              <w:rPr>
                <w:rFonts w:ascii="Arial" w:hAnsi="Arial" w:cs="Arial"/>
                <w:caps w:val="0"/>
                <w:sz w:val="20"/>
              </w:rPr>
            </w:pPr>
          </w:p>
          <w:p w14:paraId="2D1D2281" w14:textId="77777777" w:rsidR="008C38BA" w:rsidRDefault="008C38BA" w:rsidP="008C38BA">
            <w:pPr>
              <w:pStyle w:val="Heading2"/>
              <w:numPr>
                <w:ilvl w:val="0"/>
                <w:numId w:val="4"/>
              </w:numPr>
              <w:ind w:left="360"/>
              <w:jc w:val="left"/>
              <w:rPr>
                <w:rFonts w:ascii="Arial" w:hAnsi="Arial" w:cs="Arial"/>
                <w:caps w:val="0"/>
                <w:sz w:val="20"/>
              </w:rPr>
            </w:pPr>
            <w:r>
              <w:rPr>
                <w:rFonts w:ascii="Arial" w:hAnsi="Arial" w:cs="Arial"/>
                <w:caps w:val="0"/>
                <w:sz w:val="20"/>
              </w:rPr>
              <w:t xml:space="preserve">Who will lead the implementation process? Please include: </w:t>
            </w:r>
          </w:p>
          <w:p w14:paraId="51C189AD" w14:textId="398EE563" w:rsidR="008C38BA" w:rsidRDefault="008C38BA" w:rsidP="008C38BA">
            <w:pPr>
              <w:pStyle w:val="Heading2"/>
              <w:ind w:left="360"/>
              <w:jc w:val="left"/>
              <w:rPr>
                <w:rFonts w:ascii="Arial" w:hAnsi="Arial" w:cs="Arial"/>
                <w:caps w:val="0"/>
                <w:sz w:val="20"/>
              </w:rPr>
            </w:pPr>
            <w:r>
              <w:rPr>
                <w:rFonts w:ascii="Arial" w:hAnsi="Arial" w:cs="Arial"/>
                <w:caps w:val="0"/>
                <w:sz w:val="20"/>
              </w:rPr>
              <w:t xml:space="preserve">a) The organization(s) that </w:t>
            </w:r>
            <w:r w:rsidR="009D76E7">
              <w:rPr>
                <w:rFonts w:ascii="Arial" w:hAnsi="Arial" w:cs="Arial"/>
                <w:caps w:val="0"/>
                <w:sz w:val="20"/>
              </w:rPr>
              <w:t>is(</w:t>
            </w:r>
            <w:r>
              <w:rPr>
                <w:rFonts w:ascii="Arial" w:hAnsi="Arial" w:cs="Arial"/>
                <w:caps w:val="0"/>
                <w:sz w:val="20"/>
              </w:rPr>
              <w:t>are</w:t>
            </w:r>
            <w:r w:rsidR="009D76E7">
              <w:rPr>
                <w:rFonts w:ascii="Arial" w:hAnsi="Arial" w:cs="Arial"/>
                <w:caps w:val="0"/>
                <w:sz w:val="20"/>
              </w:rPr>
              <w:t>)</w:t>
            </w:r>
            <w:r>
              <w:rPr>
                <w:rFonts w:ascii="Arial" w:hAnsi="Arial" w:cs="Arial"/>
                <w:caps w:val="0"/>
                <w:sz w:val="20"/>
              </w:rPr>
              <w:t xml:space="preserve"> primarily responsible for the implementation.</w:t>
            </w:r>
          </w:p>
          <w:p w14:paraId="08CB9163" w14:textId="77777777" w:rsidR="008C38BA" w:rsidRDefault="008C38BA" w:rsidP="008C38BA">
            <w:pPr>
              <w:pStyle w:val="Heading2"/>
              <w:ind w:left="360"/>
              <w:jc w:val="left"/>
              <w:rPr>
                <w:rFonts w:ascii="Arial" w:hAnsi="Arial" w:cs="Arial"/>
                <w:caps w:val="0"/>
                <w:sz w:val="20"/>
              </w:rPr>
            </w:pPr>
            <w:r>
              <w:rPr>
                <w:rFonts w:ascii="Arial" w:hAnsi="Arial" w:cs="Arial"/>
                <w:caps w:val="0"/>
                <w:sz w:val="20"/>
              </w:rPr>
              <w:t>b) The key people who are leading and executing the implementation initiative.</w:t>
            </w:r>
          </w:p>
          <w:p w14:paraId="049526C9" w14:textId="77777777" w:rsidR="008C38BA" w:rsidRDefault="008C38BA" w:rsidP="008C38BA">
            <w:pPr>
              <w:pStyle w:val="Heading2"/>
              <w:ind w:left="360"/>
              <w:jc w:val="left"/>
              <w:rPr>
                <w:rFonts w:ascii="Arial" w:hAnsi="Arial" w:cs="Arial"/>
                <w:b w:val="0"/>
                <w:i/>
                <w:caps w:val="0"/>
                <w:sz w:val="20"/>
              </w:rPr>
            </w:pPr>
            <w:r w:rsidRPr="00925EF1">
              <w:rPr>
                <w:rFonts w:ascii="Arial" w:hAnsi="Arial" w:cs="Arial"/>
                <w:b w:val="0"/>
                <w:i/>
                <w:caps w:val="0"/>
                <w:sz w:val="20"/>
              </w:rPr>
              <w:t>(max 1000 characters with spaces)</w:t>
            </w:r>
          </w:p>
          <w:p w14:paraId="5F35AFA8" w14:textId="77777777" w:rsidR="00FE6D85" w:rsidRPr="00FE6D85" w:rsidRDefault="00FE6D85" w:rsidP="00FE6D85"/>
          <w:p w14:paraId="3A140502" w14:textId="7FAF2527" w:rsidR="00322549" w:rsidRPr="008D3492" w:rsidRDefault="00FE6D85" w:rsidP="008D3492">
            <w:r w:rsidRPr="000500FD">
              <w:rPr>
                <w:rFonts w:ascii="Arial" w:hAnsi="Arial" w:cs="Arial"/>
                <w:sz w:val="20"/>
                <w:szCs w:val="20"/>
              </w:rPr>
              <w:object w:dxaOrig="1440" w:dyaOrig="1440" w14:anchorId="74EAF62B">
                <v:shape id="_x0000_i1068" type="#_x0000_t75" style="width:532.2pt;height:197.4pt" o:ole="">
                  <v:imagedata r:id="rId19" o:title=""/>
                </v:shape>
                <w:control r:id="rId20" w:name="TextBox1" w:shapeid="_x0000_i1068"/>
              </w:object>
            </w:r>
          </w:p>
        </w:tc>
      </w:tr>
      <w:tr w:rsidR="004D5B24" w:rsidRPr="00632358" w14:paraId="6C33EAFE" w14:textId="77777777" w:rsidTr="0061778A">
        <w:trPr>
          <w:cantSplit/>
          <w:trHeight w:val="720"/>
          <w:jc w:val="center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1247D9" w14:textId="77777777" w:rsidR="008C38BA" w:rsidRDefault="008C38BA" w:rsidP="008C38BA">
            <w:pPr>
              <w:pStyle w:val="Heading2"/>
              <w:numPr>
                <w:ilvl w:val="0"/>
                <w:numId w:val="4"/>
              </w:numPr>
              <w:ind w:left="330"/>
              <w:jc w:val="left"/>
              <w:rPr>
                <w:rFonts w:ascii="Arial" w:hAnsi="Arial" w:cs="Arial"/>
                <w:caps w:val="0"/>
                <w:sz w:val="20"/>
              </w:rPr>
            </w:pPr>
            <w:r>
              <w:rPr>
                <w:rFonts w:ascii="Arial" w:hAnsi="Arial" w:cs="Arial"/>
                <w:caps w:val="0"/>
                <w:sz w:val="20"/>
              </w:rPr>
              <w:lastRenderedPageBreak/>
              <w:t xml:space="preserve">When are you </w:t>
            </w:r>
            <w:r w:rsidRPr="00E7658D">
              <w:rPr>
                <w:rFonts w:ascii="Arial" w:hAnsi="Arial" w:cs="Arial"/>
                <w:caps w:val="0"/>
                <w:sz w:val="20"/>
              </w:rPr>
              <w:t xml:space="preserve">planning to </w:t>
            </w:r>
            <w:r>
              <w:rPr>
                <w:rFonts w:ascii="Arial" w:hAnsi="Arial" w:cs="Arial"/>
                <w:caps w:val="0"/>
                <w:sz w:val="20"/>
              </w:rPr>
              <w:t>begin implementation of this intervention/practice/innovation</w:t>
            </w:r>
            <w:r w:rsidRPr="00E7658D">
              <w:rPr>
                <w:rFonts w:ascii="Arial" w:hAnsi="Arial" w:cs="Arial"/>
                <w:caps w:val="0"/>
                <w:sz w:val="20"/>
              </w:rPr>
              <w:t>?</w:t>
            </w:r>
          </w:p>
          <w:p w14:paraId="355AF55F" w14:textId="77777777" w:rsidR="008C38BA" w:rsidRDefault="008C38BA" w:rsidP="008C38BA">
            <w:pPr>
              <w:pStyle w:val="Heading2"/>
              <w:ind w:left="360"/>
              <w:jc w:val="left"/>
              <w:rPr>
                <w:rFonts w:ascii="Arial" w:hAnsi="Arial" w:cs="Arial"/>
                <w:b w:val="0"/>
                <w:i/>
                <w:caps w:val="0"/>
                <w:sz w:val="20"/>
              </w:rPr>
            </w:pPr>
            <w:r w:rsidRPr="00925EF1">
              <w:rPr>
                <w:rFonts w:ascii="Arial" w:hAnsi="Arial" w:cs="Arial"/>
                <w:b w:val="0"/>
                <w:i/>
                <w:caps w:val="0"/>
                <w:sz w:val="20"/>
              </w:rPr>
              <w:t xml:space="preserve">(max </w:t>
            </w:r>
            <w:r>
              <w:rPr>
                <w:rFonts w:ascii="Arial" w:hAnsi="Arial" w:cs="Arial"/>
                <w:b w:val="0"/>
                <w:i/>
                <w:caps w:val="0"/>
                <w:sz w:val="20"/>
              </w:rPr>
              <w:t>5</w:t>
            </w:r>
            <w:r w:rsidRPr="00925EF1">
              <w:rPr>
                <w:rFonts w:ascii="Arial" w:hAnsi="Arial" w:cs="Arial"/>
                <w:b w:val="0"/>
                <w:i/>
                <w:caps w:val="0"/>
                <w:sz w:val="20"/>
              </w:rPr>
              <w:t>00 characters with spaces)</w:t>
            </w:r>
          </w:p>
          <w:p w14:paraId="48F14D6B" w14:textId="29ABDDE7" w:rsidR="008C38BA" w:rsidRPr="008C38BA" w:rsidRDefault="008C38BA" w:rsidP="008C38BA"/>
        </w:tc>
      </w:tr>
      <w:tr w:rsidR="004D5B24" w:rsidRPr="0049672B" w14:paraId="6287B58E" w14:textId="77777777" w:rsidTr="0061778A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B0C69" w14:textId="6530AABB" w:rsidR="009B68E1" w:rsidRDefault="00930C69" w:rsidP="00486BFE">
            <w:pPr>
              <w:rPr>
                <w:rFonts w:ascii="Arial" w:hAnsi="Arial" w:cs="Arial"/>
                <w:sz w:val="20"/>
                <w:szCs w:val="20"/>
              </w:rPr>
            </w:pPr>
            <w:r w:rsidRPr="000500FD">
              <w:rPr>
                <w:rFonts w:ascii="Arial" w:hAnsi="Arial" w:cs="Arial"/>
                <w:sz w:val="20"/>
                <w:szCs w:val="20"/>
              </w:rPr>
              <w:object w:dxaOrig="1440" w:dyaOrig="1440" w14:anchorId="142985BB">
                <v:shape id="_x0000_i1148" type="#_x0000_t75" style="width:532.2pt;height:105pt" o:ole="">
                  <v:imagedata r:id="rId21" o:title=""/>
                </v:shape>
                <w:control r:id="rId22" w:name="TextBox13" w:shapeid="_x0000_i1148"/>
              </w:object>
            </w:r>
          </w:p>
          <w:p w14:paraId="099C9AAE" w14:textId="77777777" w:rsidR="00852AC0" w:rsidRDefault="00852AC0" w:rsidP="00486BFE">
            <w:pPr>
              <w:rPr>
                <w:b/>
              </w:rPr>
            </w:pPr>
          </w:p>
          <w:p w14:paraId="5A895B7D" w14:textId="32127844" w:rsidR="00B30399" w:rsidRPr="0049672B" w:rsidRDefault="00B30399" w:rsidP="00486BFE">
            <w:pPr>
              <w:rPr>
                <w:b/>
              </w:rPr>
            </w:pPr>
          </w:p>
        </w:tc>
      </w:tr>
    </w:tbl>
    <w:p w14:paraId="03623D96" w14:textId="77777777" w:rsidR="008C38BA" w:rsidRPr="008C38BA" w:rsidRDefault="000D7337" w:rsidP="00011FC9">
      <w:pPr>
        <w:pStyle w:val="ListParagraph"/>
        <w:numPr>
          <w:ilvl w:val="0"/>
          <w:numId w:val="4"/>
        </w:numPr>
        <w:ind w:left="426"/>
        <w:rPr>
          <w:b/>
          <w:caps/>
        </w:rPr>
      </w:pPr>
      <w:r w:rsidRPr="00011FC9">
        <w:rPr>
          <w:rFonts w:ascii="Arial" w:hAnsi="Arial" w:cs="Arial"/>
          <w:b/>
          <w:sz w:val="20"/>
          <w:szCs w:val="20"/>
        </w:rPr>
        <w:t xml:space="preserve">How is your implementation initiative funded? </w:t>
      </w:r>
    </w:p>
    <w:p w14:paraId="2DF509BF" w14:textId="74FF5B66" w:rsidR="000D7337" w:rsidRPr="00011FC9" w:rsidRDefault="008C38BA" w:rsidP="008C38BA">
      <w:pPr>
        <w:pStyle w:val="ListParagraph"/>
        <w:ind w:left="426"/>
        <w:rPr>
          <w:b/>
          <w:caps/>
        </w:rPr>
      </w:pPr>
      <w:r w:rsidRPr="008C38BA">
        <w:rPr>
          <w:rFonts w:ascii="Arial" w:hAnsi="Arial" w:cs="Arial"/>
          <w:bCs/>
          <w:sz w:val="20"/>
          <w:szCs w:val="20"/>
        </w:rPr>
        <w:t>(double click the check box to select)</w:t>
      </w:r>
    </w:p>
    <w:p w14:paraId="2C83B982" w14:textId="77777777" w:rsidR="000D7337" w:rsidRPr="000D7337" w:rsidRDefault="000D7337" w:rsidP="000D7337">
      <w:pPr>
        <w:pStyle w:val="ListParagraph"/>
        <w:rPr>
          <w:rFonts w:ascii="Arial" w:hAnsi="Arial" w:cs="Arial"/>
          <w:sz w:val="20"/>
          <w:szCs w:val="20"/>
        </w:rPr>
      </w:pPr>
    </w:p>
    <w:p w14:paraId="547070E4" w14:textId="08366E60" w:rsidR="000D7337" w:rsidRDefault="001F7C51" w:rsidP="008720BE">
      <w:pPr>
        <w:pStyle w:val="ListParagraph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030C4">
        <w:rPr>
          <w:rFonts w:ascii="Arial" w:hAnsi="Arial" w:cs="Arial"/>
          <w:sz w:val="20"/>
          <w:szCs w:val="20"/>
        </w:rPr>
      </w:r>
      <w:r w:rsidR="00B030C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3"/>
      <w:r w:rsidR="000D7337" w:rsidRPr="000D7337">
        <w:rPr>
          <w:rFonts w:ascii="Arial" w:hAnsi="Arial" w:cs="Arial"/>
          <w:sz w:val="20"/>
          <w:szCs w:val="20"/>
        </w:rPr>
        <w:t xml:space="preserve">Research </w:t>
      </w:r>
      <w:r w:rsidR="008720BE">
        <w:rPr>
          <w:rFonts w:ascii="Arial" w:hAnsi="Arial" w:cs="Arial"/>
          <w:sz w:val="20"/>
          <w:szCs w:val="20"/>
        </w:rPr>
        <w:t>funding (grant)</w:t>
      </w:r>
    </w:p>
    <w:p w14:paraId="1C3A0387" w14:textId="77777777" w:rsidR="009C2170" w:rsidRPr="000D7337" w:rsidRDefault="009C2170" w:rsidP="008720BE">
      <w:pPr>
        <w:pStyle w:val="ListParagraph"/>
        <w:ind w:left="284"/>
        <w:rPr>
          <w:rFonts w:ascii="Arial" w:hAnsi="Arial" w:cs="Arial"/>
          <w:sz w:val="20"/>
          <w:szCs w:val="20"/>
        </w:rPr>
      </w:pPr>
    </w:p>
    <w:p w14:paraId="78A7AB4C" w14:textId="5CCC1F5F" w:rsidR="000D7337" w:rsidRDefault="009C2170" w:rsidP="008720BE">
      <w:pPr>
        <w:pStyle w:val="ListParagraph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030C4">
        <w:rPr>
          <w:rFonts w:ascii="Arial" w:hAnsi="Arial" w:cs="Arial"/>
          <w:sz w:val="20"/>
          <w:szCs w:val="20"/>
        </w:rPr>
      </w:r>
      <w:r w:rsidR="00B030C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4"/>
      <w:r w:rsidR="000D7337" w:rsidRPr="000D7337">
        <w:rPr>
          <w:rFonts w:ascii="Arial" w:hAnsi="Arial" w:cs="Arial"/>
          <w:sz w:val="20"/>
          <w:szCs w:val="20"/>
        </w:rPr>
        <w:t>Government funding</w:t>
      </w:r>
    </w:p>
    <w:p w14:paraId="1DDC7993" w14:textId="77777777" w:rsidR="009C2170" w:rsidRPr="000D7337" w:rsidRDefault="009C2170" w:rsidP="008720BE">
      <w:pPr>
        <w:pStyle w:val="ListParagraph"/>
        <w:ind w:left="284"/>
        <w:rPr>
          <w:rFonts w:ascii="Arial" w:hAnsi="Arial" w:cs="Arial"/>
          <w:sz w:val="20"/>
          <w:szCs w:val="20"/>
        </w:rPr>
      </w:pPr>
    </w:p>
    <w:p w14:paraId="536385F5" w14:textId="0F57B560" w:rsidR="000D7337" w:rsidRDefault="009C2170" w:rsidP="008720BE">
      <w:pPr>
        <w:pStyle w:val="ListParagraph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030C4">
        <w:rPr>
          <w:rFonts w:ascii="Arial" w:hAnsi="Arial" w:cs="Arial"/>
          <w:sz w:val="20"/>
          <w:szCs w:val="20"/>
        </w:rPr>
      </w:r>
      <w:r w:rsidR="00B030C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5"/>
      <w:r w:rsidR="000D7337" w:rsidRPr="000D7337">
        <w:rPr>
          <w:rFonts w:ascii="Arial" w:hAnsi="Arial" w:cs="Arial"/>
          <w:sz w:val="20"/>
          <w:szCs w:val="20"/>
        </w:rPr>
        <w:t>Organizational funding (internal)</w:t>
      </w:r>
    </w:p>
    <w:p w14:paraId="66B74E0B" w14:textId="6B28644E" w:rsidR="00451843" w:rsidRDefault="00451843" w:rsidP="00451843">
      <w:pPr>
        <w:framePr w:w="7609" w:h="313" w:hSpace="180" w:wrap="around" w:vAnchor="text" w:hAnchor="page" w:x="3781" w:y="1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14:paraId="19BDFB78" w14:textId="657F2D9E" w:rsidR="009C2170" w:rsidRPr="000D7337" w:rsidRDefault="009C2170" w:rsidP="008720BE">
      <w:pPr>
        <w:pStyle w:val="ListParagraph"/>
        <w:ind w:left="284"/>
        <w:rPr>
          <w:rFonts w:ascii="Arial" w:hAnsi="Arial" w:cs="Arial"/>
          <w:sz w:val="20"/>
          <w:szCs w:val="20"/>
        </w:rPr>
      </w:pPr>
    </w:p>
    <w:p w14:paraId="074A1178" w14:textId="6F527949" w:rsidR="000D7337" w:rsidRPr="001F7C51" w:rsidRDefault="009C2170" w:rsidP="008720BE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030C4">
        <w:rPr>
          <w:rFonts w:ascii="Arial" w:hAnsi="Arial" w:cs="Arial"/>
          <w:sz w:val="20"/>
          <w:szCs w:val="20"/>
        </w:rPr>
      </w:r>
      <w:r w:rsidR="00B030C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7"/>
      <w:r w:rsidR="000D7337" w:rsidRPr="000D7337">
        <w:rPr>
          <w:rFonts w:ascii="Arial" w:hAnsi="Arial" w:cs="Arial"/>
          <w:sz w:val="20"/>
          <w:szCs w:val="20"/>
        </w:rPr>
        <w:t>Other</w:t>
      </w:r>
      <w:r>
        <w:rPr>
          <w:rFonts w:ascii="Arial" w:hAnsi="Arial" w:cs="Arial"/>
          <w:sz w:val="20"/>
          <w:szCs w:val="20"/>
        </w:rPr>
        <w:t xml:space="preserve">. Please describe: </w:t>
      </w:r>
    </w:p>
    <w:tbl>
      <w:tblPr>
        <w:tblW w:w="4995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0789"/>
      </w:tblGrid>
      <w:tr w:rsidR="004D5B24" w:rsidRPr="00632358" w14:paraId="3D71D6C1" w14:textId="77777777" w:rsidTr="00BC12F5">
        <w:trPr>
          <w:cantSplit/>
          <w:trHeight w:val="429"/>
          <w:jc w:val="center"/>
        </w:trPr>
        <w:tc>
          <w:tcPr>
            <w:tcW w:w="10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FA4812" w14:textId="0ED04925" w:rsidR="001F7C51" w:rsidRDefault="001F7C51" w:rsidP="00925EF1">
            <w:pPr>
              <w:pStyle w:val="Heading2"/>
              <w:jc w:val="left"/>
              <w:rPr>
                <w:rFonts w:ascii="Arial" w:hAnsi="Arial" w:cs="Arial"/>
                <w:caps w:val="0"/>
                <w:sz w:val="20"/>
              </w:rPr>
            </w:pPr>
          </w:p>
          <w:p w14:paraId="6792D214" w14:textId="336B08BE" w:rsidR="008720BE" w:rsidRDefault="008720BE" w:rsidP="008720BE"/>
          <w:p w14:paraId="2C3B2A88" w14:textId="74DB5E26" w:rsidR="008C38BA" w:rsidRDefault="008C38BA" w:rsidP="008720BE"/>
          <w:p w14:paraId="6E89C18D" w14:textId="77777777" w:rsidR="008C38BA" w:rsidRPr="008720BE" w:rsidRDefault="008C38BA" w:rsidP="008720BE"/>
          <w:p w14:paraId="56392979" w14:textId="77777777" w:rsidR="008C38BA" w:rsidRDefault="004D5B24" w:rsidP="00925EF1">
            <w:pPr>
              <w:pStyle w:val="Heading2"/>
              <w:jc w:val="left"/>
              <w:rPr>
                <w:rFonts w:ascii="Arial" w:hAnsi="Arial" w:cs="Arial"/>
                <w:caps w:val="0"/>
                <w:sz w:val="20"/>
              </w:rPr>
            </w:pPr>
            <w:r>
              <w:rPr>
                <w:rFonts w:ascii="Arial" w:hAnsi="Arial" w:cs="Arial"/>
                <w:caps w:val="0"/>
                <w:sz w:val="20"/>
              </w:rPr>
              <w:t>Application Checklist</w:t>
            </w:r>
            <w:r w:rsidR="008C38BA">
              <w:rPr>
                <w:rFonts w:ascii="Arial" w:hAnsi="Arial" w:cs="Arial"/>
                <w:caps w:val="0"/>
                <w:sz w:val="20"/>
              </w:rPr>
              <w:t xml:space="preserve"> </w:t>
            </w:r>
          </w:p>
          <w:p w14:paraId="47A45C7E" w14:textId="77777777" w:rsidR="004D5B24" w:rsidRDefault="008C38BA" w:rsidP="00925EF1">
            <w:pPr>
              <w:pStyle w:val="Heading2"/>
              <w:jc w:val="left"/>
              <w:rPr>
                <w:rFonts w:ascii="Arial" w:hAnsi="Arial" w:cs="Arial"/>
                <w:b w:val="0"/>
                <w:bCs/>
                <w:caps w:val="0"/>
                <w:sz w:val="20"/>
              </w:rPr>
            </w:pPr>
            <w:r w:rsidRPr="008C38BA">
              <w:rPr>
                <w:rFonts w:ascii="Arial" w:hAnsi="Arial" w:cs="Arial"/>
                <w:b w:val="0"/>
                <w:bCs/>
                <w:caps w:val="0"/>
                <w:sz w:val="20"/>
              </w:rPr>
              <w:t>(double click the check box to select)</w:t>
            </w:r>
          </w:p>
          <w:p w14:paraId="245A761C" w14:textId="57E6ADBF" w:rsidR="00B30399" w:rsidRPr="00B30399" w:rsidRDefault="00B30399" w:rsidP="00B30399"/>
        </w:tc>
      </w:tr>
      <w:tr w:rsidR="004D5B24" w:rsidRPr="007324BD" w14:paraId="765BE297" w14:textId="77777777" w:rsidTr="00BC12F5">
        <w:trPr>
          <w:cantSplit/>
          <w:trHeight w:val="259"/>
          <w:jc w:val="center"/>
        </w:trPr>
        <w:tc>
          <w:tcPr>
            <w:tcW w:w="10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887FF" w14:textId="78970461" w:rsidR="00E85FD7" w:rsidRDefault="00930C69" w:rsidP="0028689E">
            <w:pPr>
              <w:spacing w:before="60" w:after="60"/>
              <w:ind w:left="450" w:hanging="270"/>
              <w:rPr>
                <w:rFonts w:ascii="Arial" w:hAnsi="Arial" w:cs="Arial"/>
                <w:sz w:val="20"/>
              </w:rPr>
            </w:pPr>
            <w:r w:rsidRPr="00486BF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FD7" w:rsidRPr="00486B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C38BA" w:rsidRPr="00486BFE">
              <w:rPr>
                <w:rFonts w:ascii="Arial" w:hAnsi="Arial" w:cs="Arial"/>
                <w:sz w:val="20"/>
              </w:rPr>
            </w:r>
            <w:r w:rsidR="00B030C4">
              <w:rPr>
                <w:rFonts w:ascii="Arial" w:hAnsi="Arial" w:cs="Arial"/>
                <w:sz w:val="20"/>
              </w:rPr>
              <w:fldChar w:fldCharType="separate"/>
            </w:r>
            <w:r w:rsidRPr="00486BFE">
              <w:rPr>
                <w:rFonts w:ascii="Arial" w:hAnsi="Arial" w:cs="Arial"/>
                <w:sz w:val="20"/>
              </w:rPr>
              <w:fldChar w:fldCharType="end"/>
            </w:r>
            <w:r w:rsidR="00E85FD7" w:rsidRPr="00486BFE">
              <w:rPr>
                <w:rFonts w:ascii="Arial" w:hAnsi="Arial" w:cs="Arial"/>
                <w:sz w:val="20"/>
              </w:rPr>
              <w:t xml:space="preserve"> </w:t>
            </w:r>
            <w:r w:rsidR="00E85FD7">
              <w:rPr>
                <w:rFonts w:ascii="Arial" w:hAnsi="Arial" w:cs="Arial"/>
                <w:sz w:val="20"/>
              </w:rPr>
              <w:t xml:space="preserve">Confirm </w:t>
            </w:r>
            <w:r w:rsidR="009C2170">
              <w:rPr>
                <w:rFonts w:ascii="Arial" w:hAnsi="Arial" w:cs="Arial"/>
                <w:sz w:val="20"/>
              </w:rPr>
              <w:t>the availability of all team</w:t>
            </w:r>
            <w:r w:rsidR="00E85FD7">
              <w:rPr>
                <w:rFonts w:ascii="Arial" w:hAnsi="Arial" w:cs="Arial"/>
                <w:sz w:val="20"/>
              </w:rPr>
              <w:t xml:space="preserve"> </w:t>
            </w:r>
            <w:r w:rsidR="009C2170">
              <w:rPr>
                <w:rFonts w:ascii="Arial" w:hAnsi="Arial" w:cs="Arial"/>
                <w:sz w:val="20"/>
              </w:rPr>
              <w:t xml:space="preserve">members </w:t>
            </w:r>
            <w:r w:rsidR="00E85FD7">
              <w:rPr>
                <w:rFonts w:ascii="Arial" w:hAnsi="Arial" w:cs="Arial"/>
                <w:sz w:val="20"/>
              </w:rPr>
              <w:t xml:space="preserve">to attend </w:t>
            </w:r>
            <w:r w:rsidR="009C2170">
              <w:rPr>
                <w:rFonts w:ascii="Arial" w:hAnsi="Arial" w:cs="Arial"/>
                <w:sz w:val="20"/>
              </w:rPr>
              <w:t>the entire workshop</w:t>
            </w:r>
            <w:r w:rsidR="00122EAA">
              <w:rPr>
                <w:rFonts w:ascii="Arial" w:hAnsi="Arial" w:cs="Arial"/>
                <w:sz w:val="20"/>
              </w:rPr>
              <w:t>.</w:t>
            </w:r>
            <w:r w:rsidR="00CA5F58">
              <w:rPr>
                <w:rFonts w:ascii="Arial" w:hAnsi="Arial" w:cs="Arial"/>
                <w:sz w:val="20"/>
              </w:rPr>
              <w:t xml:space="preserve"> Teams must consist of a minimum of two individuals. </w:t>
            </w:r>
          </w:p>
          <w:p w14:paraId="20963255" w14:textId="77777777" w:rsidR="009B68E1" w:rsidRDefault="00930C69" w:rsidP="0028689E">
            <w:pPr>
              <w:spacing w:before="60" w:after="60"/>
              <w:ind w:left="450" w:hanging="270"/>
              <w:rPr>
                <w:rFonts w:ascii="Arial" w:hAnsi="Arial" w:cs="Arial"/>
                <w:sz w:val="20"/>
              </w:rPr>
            </w:pPr>
            <w:r w:rsidRPr="00486BF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"/>
            <w:r w:rsidR="009B68E1" w:rsidRPr="00486B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030C4">
              <w:rPr>
                <w:rFonts w:ascii="Arial" w:hAnsi="Arial" w:cs="Arial"/>
                <w:sz w:val="20"/>
              </w:rPr>
            </w:r>
            <w:r w:rsidR="00B030C4">
              <w:rPr>
                <w:rFonts w:ascii="Arial" w:hAnsi="Arial" w:cs="Arial"/>
                <w:sz w:val="20"/>
              </w:rPr>
              <w:fldChar w:fldCharType="separate"/>
            </w:r>
            <w:r w:rsidRPr="00486BFE">
              <w:rPr>
                <w:rFonts w:ascii="Arial" w:hAnsi="Arial" w:cs="Arial"/>
                <w:sz w:val="20"/>
              </w:rPr>
              <w:fldChar w:fldCharType="end"/>
            </w:r>
            <w:bookmarkEnd w:id="28"/>
            <w:r w:rsidR="009B68E1" w:rsidRPr="00486BFE">
              <w:rPr>
                <w:rFonts w:ascii="Arial" w:hAnsi="Arial" w:cs="Arial"/>
                <w:sz w:val="20"/>
              </w:rPr>
              <w:t xml:space="preserve"> Answer the questions above as completely as possible within the space provided. </w:t>
            </w:r>
            <w:r w:rsidR="00A050A8">
              <w:rPr>
                <w:rFonts w:ascii="Arial" w:hAnsi="Arial" w:cs="Arial"/>
                <w:sz w:val="20"/>
              </w:rPr>
              <w:t xml:space="preserve">Additional documents will not be reviewed. </w:t>
            </w:r>
          </w:p>
          <w:p w14:paraId="0A0CA2D5" w14:textId="29AC5FAA" w:rsidR="009B68E1" w:rsidRDefault="00930C69" w:rsidP="0000041C">
            <w:pPr>
              <w:spacing w:before="60" w:after="60"/>
              <w:ind w:left="450" w:hanging="270"/>
              <w:rPr>
                <w:rFonts w:ascii="Arial" w:hAnsi="Arial" w:cs="Arial"/>
                <w:sz w:val="20"/>
              </w:rPr>
            </w:pPr>
            <w:r w:rsidRPr="00486BF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4B28" w:rsidRPr="00486B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030C4">
              <w:rPr>
                <w:rFonts w:ascii="Arial" w:hAnsi="Arial" w:cs="Arial"/>
                <w:sz w:val="20"/>
              </w:rPr>
            </w:r>
            <w:r w:rsidR="00B030C4">
              <w:rPr>
                <w:rFonts w:ascii="Arial" w:hAnsi="Arial" w:cs="Arial"/>
                <w:sz w:val="20"/>
              </w:rPr>
              <w:fldChar w:fldCharType="separate"/>
            </w:r>
            <w:r w:rsidRPr="00486BFE">
              <w:rPr>
                <w:rFonts w:ascii="Arial" w:hAnsi="Arial" w:cs="Arial"/>
                <w:sz w:val="20"/>
              </w:rPr>
              <w:fldChar w:fldCharType="end"/>
            </w:r>
            <w:r w:rsidR="003A4B28" w:rsidRPr="00486BFE">
              <w:rPr>
                <w:rFonts w:ascii="Arial" w:hAnsi="Arial" w:cs="Arial"/>
                <w:sz w:val="20"/>
              </w:rPr>
              <w:t xml:space="preserve"> </w:t>
            </w:r>
            <w:r w:rsidR="003A4B28">
              <w:rPr>
                <w:rFonts w:ascii="Arial" w:hAnsi="Arial" w:cs="Arial"/>
                <w:sz w:val="20"/>
              </w:rPr>
              <w:t xml:space="preserve">Sign and date your application below. </w:t>
            </w:r>
          </w:p>
          <w:p w14:paraId="21CF6AD9" w14:textId="77777777" w:rsidR="009B68E1" w:rsidRDefault="00930C69" w:rsidP="0028689E">
            <w:pPr>
              <w:spacing w:after="60"/>
              <w:ind w:left="450" w:hanging="270"/>
              <w:rPr>
                <w:rFonts w:ascii="Arial" w:hAnsi="Arial" w:cs="Arial"/>
                <w:sz w:val="20"/>
              </w:rPr>
            </w:pPr>
            <w:r w:rsidRPr="00486BF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8E1" w:rsidRPr="00486B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030C4">
              <w:rPr>
                <w:rFonts w:ascii="Arial" w:hAnsi="Arial" w:cs="Arial"/>
                <w:sz w:val="20"/>
              </w:rPr>
            </w:r>
            <w:r w:rsidR="00B030C4">
              <w:rPr>
                <w:rFonts w:ascii="Arial" w:hAnsi="Arial" w:cs="Arial"/>
                <w:sz w:val="20"/>
              </w:rPr>
              <w:fldChar w:fldCharType="separate"/>
            </w:r>
            <w:r w:rsidRPr="00486BFE">
              <w:rPr>
                <w:rFonts w:ascii="Arial" w:hAnsi="Arial" w:cs="Arial"/>
                <w:sz w:val="20"/>
              </w:rPr>
              <w:fldChar w:fldCharType="end"/>
            </w:r>
            <w:r w:rsidR="009B68E1" w:rsidRPr="00486BFE">
              <w:rPr>
                <w:rFonts w:ascii="Arial" w:hAnsi="Arial" w:cs="Arial"/>
                <w:sz w:val="20"/>
              </w:rPr>
              <w:t xml:space="preserve"> </w:t>
            </w:r>
            <w:r w:rsidR="009B68E1">
              <w:rPr>
                <w:rFonts w:ascii="Arial" w:hAnsi="Arial" w:cs="Arial"/>
                <w:sz w:val="20"/>
              </w:rPr>
              <w:t xml:space="preserve">Keep a copy of your application for your records.   </w:t>
            </w:r>
          </w:p>
          <w:p w14:paraId="2D42CA69" w14:textId="41815F2E" w:rsidR="004D5B24" w:rsidRPr="007324BD" w:rsidRDefault="00930C69" w:rsidP="00C609AB">
            <w:pPr>
              <w:spacing w:line="264" w:lineRule="auto"/>
              <w:ind w:left="477" w:hanging="301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8E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030C4">
              <w:rPr>
                <w:rFonts w:ascii="Arial" w:hAnsi="Arial" w:cs="Arial"/>
                <w:sz w:val="20"/>
              </w:rPr>
            </w:r>
            <w:r w:rsidR="00B030C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9B68E1" w:rsidRPr="00486BFE">
              <w:rPr>
                <w:rFonts w:ascii="Arial" w:hAnsi="Arial" w:cs="Arial"/>
                <w:sz w:val="20"/>
              </w:rPr>
              <w:t xml:space="preserve"> </w:t>
            </w:r>
            <w:r w:rsidR="009B68E1" w:rsidRPr="00090BCE">
              <w:rPr>
                <w:rFonts w:ascii="Arial" w:hAnsi="Arial" w:cs="Arial"/>
                <w:b/>
                <w:sz w:val="20"/>
              </w:rPr>
              <w:t xml:space="preserve">Send completed application to </w:t>
            </w:r>
            <w:r w:rsidR="00E51536">
              <w:rPr>
                <w:rFonts w:ascii="Arial" w:hAnsi="Arial" w:cs="Arial"/>
                <w:b/>
                <w:sz w:val="20"/>
              </w:rPr>
              <w:t>Andrea Chiaramida</w:t>
            </w:r>
            <w:r w:rsidR="00A6590F" w:rsidRPr="00FD1911">
              <w:rPr>
                <w:rFonts w:ascii="Arial" w:hAnsi="Arial" w:cs="Arial"/>
                <w:b/>
                <w:sz w:val="20"/>
              </w:rPr>
              <w:t xml:space="preserve"> at</w:t>
            </w:r>
            <w:r w:rsidR="00C609AB">
              <w:rPr>
                <w:rFonts w:ascii="Arial" w:hAnsi="Arial" w:cs="Arial"/>
                <w:b/>
                <w:sz w:val="20"/>
              </w:rPr>
              <w:t xml:space="preserve"> </w:t>
            </w:r>
            <w:hyperlink r:id="rId23" w:history="1">
              <w:r w:rsidR="00C609AB" w:rsidRPr="000F2DA6">
                <w:rPr>
                  <w:rStyle w:val="Hyperlink"/>
                  <w:rFonts w:ascii="Arial" w:hAnsi="Arial" w:cs="Arial"/>
                  <w:b/>
                  <w:sz w:val="20"/>
                </w:rPr>
                <w:t>achiara@sickkids.ca</w:t>
              </w:r>
            </w:hyperlink>
            <w:r w:rsidR="00852AC0" w:rsidRPr="00FD1911">
              <w:rPr>
                <w:rFonts w:ascii="Arial" w:hAnsi="Arial" w:cs="Arial"/>
                <w:b/>
                <w:sz w:val="20"/>
              </w:rPr>
              <w:t>,</w:t>
            </w:r>
            <w:r w:rsidR="00852AC0" w:rsidRPr="00090BCE">
              <w:rPr>
                <w:rFonts w:ascii="Arial" w:hAnsi="Arial" w:cs="Arial"/>
                <w:b/>
                <w:sz w:val="20"/>
              </w:rPr>
              <w:t xml:space="preserve"> </w:t>
            </w:r>
            <w:r w:rsidR="009B68E1" w:rsidRPr="00090BCE">
              <w:rPr>
                <w:rFonts w:ascii="Arial" w:hAnsi="Arial" w:cs="Arial"/>
                <w:b/>
                <w:sz w:val="20"/>
              </w:rPr>
              <w:t xml:space="preserve">subject line: </w:t>
            </w:r>
            <w:r w:rsidR="0000041C">
              <w:rPr>
                <w:rFonts w:ascii="Arial" w:hAnsi="Arial" w:cs="Arial"/>
                <w:b/>
                <w:sz w:val="20"/>
              </w:rPr>
              <w:t>PIP</w:t>
            </w:r>
            <w:r w:rsidR="0028307F">
              <w:rPr>
                <w:rFonts w:ascii="Arial" w:hAnsi="Arial" w:cs="Arial"/>
                <w:b/>
                <w:sz w:val="20"/>
              </w:rPr>
              <w:t xml:space="preserve"> </w:t>
            </w:r>
            <w:r w:rsidR="00B82156">
              <w:rPr>
                <w:rFonts w:ascii="Arial" w:hAnsi="Arial" w:cs="Arial"/>
                <w:b/>
                <w:sz w:val="20"/>
              </w:rPr>
              <w:t>202</w:t>
            </w:r>
            <w:r w:rsidR="0000041C">
              <w:rPr>
                <w:rFonts w:ascii="Arial" w:hAnsi="Arial" w:cs="Arial"/>
                <w:b/>
                <w:sz w:val="20"/>
              </w:rPr>
              <w:t xml:space="preserve">1 </w:t>
            </w:r>
            <w:r w:rsidR="009B68E1" w:rsidRPr="00090BCE">
              <w:rPr>
                <w:rFonts w:ascii="Arial" w:hAnsi="Arial" w:cs="Arial"/>
                <w:b/>
                <w:sz w:val="20"/>
              </w:rPr>
              <w:t>Application. You will receive an e-mail confirming receipt of your application.</w:t>
            </w:r>
            <w:r w:rsidR="00090BCE" w:rsidRPr="00090BCE">
              <w:rPr>
                <w:rFonts w:ascii="Arial" w:hAnsi="Arial" w:cs="Arial"/>
                <w:b/>
                <w:sz w:val="20"/>
              </w:rPr>
              <w:t xml:space="preserve"> If you do not receive a confirmatio</w:t>
            </w:r>
            <w:r w:rsidR="00090BCE">
              <w:rPr>
                <w:rFonts w:ascii="Arial" w:hAnsi="Arial" w:cs="Arial"/>
                <w:b/>
                <w:sz w:val="20"/>
              </w:rPr>
              <w:t xml:space="preserve">n within two business </w:t>
            </w:r>
            <w:r w:rsidR="00451843">
              <w:rPr>
                <w:rFonts w:ascii="Arial" w:hAnsi="Arial" w:cs="Arial"/>
                <w:b/>
                <w:sz w:val="20"/>
              </w:rPr>
              <w:t>days,</w:t>
            </w:r>
            <w:r w:rsidR="00090BCE">
              <w:rPr>
                <w:rFonts w:ascii="Arial" w:hAnsi="Arial" w:cs="Arial"/>
                <w:b/>
                <w:sz w:val="20"/>
              </w:rPr>
              <w:t xml:space="preserve"> please follow-up </w:t>
            </w:r>
            <w:r w:rsidR="00F66566">
              <w:rPr>
                <w:rFonts w:ascii="Arial" w:hAnsi="Arial" w:cs="Arial"/>
                <w:b/>
                <w:sz w:val="20"/>
              </w:rPr>
              <w:t>via</w:t>
            </w:r>
            <w:r w:rsidR="00090BCE">
              <w:rPr>
                <w:rFonts w:ascii="Arial" w:hAnsi="Arial" w:cs="Arial"/>
                <w:b/>
                <w:sz w:val="20"/>
              </w:rPr>
              <w:t xml:space="preserve"> e-mail</w:t>
            </w:r>
            <w:r w:rsidR="00F66566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61778A" w:rsidRPr="00632358" w14:paraId="46D2D170" w14:textId="77777777" w:rsidTr="00BC12F5">
        <w:trPr>
          <w:cantSplit/>
          <w:trHeight w:val="267"/>
          <w:jc w:val="center"/>
        </w:trPr>
        <w:tc>
          <w:tcPr>
            <w:tcW w:w="10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0A524" w14:textId="69F8EAE9" w:rsidR="0061778A" w:rsidRDefault="0061778A" w:rsidP="0063072F">
            <w:pPr>
              <w:rPr>
                <w:rFonts w:ascii="Arial" w:hAnsi="Arial" w:cs="Arial"/>
                <w:b/>
                <w:sz w:val="20"/>
              </w:rPr>
            </w:pPr>
          </w:p>
          <w:p w14:paraId="0D58D253" w14:textId="77777777" w:rsidR="008C38BA" w:rsidRDefault="008C38BA" w:rsidP="0063072F">
            <w:pPr>
              <w:rPr>
                <w:rFonts w:ascii="Arial" w:hAnsi="Arial" w:cs="Arial"/>
                <w:b/>
                <w:sz w:val="20"/>
              </w:rPr>
            </w:pPr>
          </w:p>
          <w:p w14:paraId="1F9C3610" w14:textId="30995CCC" w:rsidR="0061778A" w:rsidRPr="00632358" w:rsidRDefault="009C2170" w:rsidP="0061778A">
            <w:pPr>
              <w:spacing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Team Lead’s</w:t>
            </w:r>
            <w:r w:rsidR="0061778A">
              <w:rPr>
                <w:rFonts w:ascii="Arial" w:hAnsi="Arial" w:cs="Arial"/>
                <w:b/>
                <w:sz w:val="20"/>
              </w:rPr>
              <w:t xml:space="preserve"> Signature __________________________________________      </w:t>
            </w:r>
            <w:r w:rsidR="0061778A" w:rsidRPr="00632358">
              <w:rPr>
                <w:rFonts w:ascii="Arial" w:hAnsi="Arial" w:cs="Arial"/>
                <w:b/>
                <w:sz w:val="20"/>
              </w:rPr>
              <w:t>Date</w:t>
            </w:r>
            <w:r w:rsidR="0061778A">
              <w:rPr>
                <w:rFonts w:ascii="Arial" w:hAnsi="Arial" w:cs="Arial"/>
                <w:b/>
                <w:sz w:val="20"/>
              </w:rPr>
              <w:t xml:space="preserve"> _________________________</w:t>
            </w:r>
          </w:p>
        </w:tc>
      </w:tr>
      <w:tr w:rsidR="008C38BA" w:rsidRPr="00632358" w14:paraId="30C0AA8A" w14:textId="77777777" w:rsidTr="00BC12F5">
        <w:trPr>
          <w:cantSplit/>
          <w:trHeight w:val="267"/>
          <w:jc w:val="center"/>
        </w:trPr>
        <w:tc>
          <w:tcPr>
            <w:tcW w:w="10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10670" w14:textId="6A5B3E48" w:rsidR="008C38BA" w:rsidRDefault="008C38BA" w:rsidP="0063072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8689E" w:rsidRPr="00632358" w14:paraId="41A053E4" w14:textId="77777777" w:rsidTr="00BC12F5">
        <w:trPr>
          <w:cantSplit/>
          <w:trHeight w:val="583"/>
          <w:jc w:val="center"/>
        </w:trPr>
        <w:tc>
          <w:tcPr>
            <w:tcW w:w="10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B9966C" w14:textId="11BBB95A" w:rsidR="00326543" w:rsidRPr="0061778A" w:rsidRDefault="0028689E" w:rsidP="00090BCE">
            <w:pPr>
              <w:rPr>
                <w:rFonts w:ascii="Arial" w:hAnsi="Arial" w:cs="Arial"/>
                <w:sz w:val="18"/>
                <w:szCs w:val="18"/>
              </w:rPr>
            </w:pPr>
            <w:r w:rsidRPr="0061778A">
              <w:rPr>
                <w:rFonts w:ascii="Arial" w:hAnsi="Arial" w:cs="Arial"/>
                <w:sz w:val="18"/>
                <w:szCs w:val="18"/>
              </w:rPr>
              <w:t xml:space="preserve">Please submit completed applications to </w:t>
            </w:r>
            <w:r w:rsidR="00C609AB">
              <w:rPr>
                <w:rFonts w:ascii="Arial" w:hAnsi="Arial" w:cs="Arial"/>
                <w:sz w:val="18"/>
                <w:szCs w:val="18"/>
              </w:rPr>
              <w:t>Andrea Chiaramida</w:t>
            </w:r>
            <w:r w:rsidR="00F66566" w:rsidRPr="00FD191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609AB">
              <w:rPr>
                <w:rFonts w:ascii="Arial" w:hAnsi="Arial" w:cs="Arial"/>
                <w:sz w:val="18"/>
                <w:szCs w:val="18"/>
              </w:rPr>
              <w:t>Administrative Assistant</w:t>
            </w:r>
            <w:r w:rsidRPr="00FD1911">
              <w:rPr>
                <w:rFonts w:ascii="Arial" w:hAnsi="Arial" w:cs="Arial"/>
                <w:sz w:val="18"/>
                <w:szCs w:val="18"/>
              </w:rPr>
              <w:t xml:space="preserve">, The Hospital for Sick Children </w:t>
            </w:r>
            <w:r w:rsidR="00C609AB" w:rsidRPr="00C609AB">
              <w:rPr>
                <w:rFonts w:ascii="Arial" w:hAnsi="Arial" w:cs="Arial"/>
                <w:sz w:val="18"/>
                <w:szCs w:val="18"/>
              </w:rPr>
              <w:t>at</w:t>
            </w:r>
            <w:r w:rsidR="00AC5456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4" w:history="1">
              <w:r w:rsidR="00C609AB" w:rsidRPr="000F2DA6">
                <w:rPr>
                  <w:rStyle w:val="Hyperlink"/>
                  <w:rFonts w:ascii="Arial" w:hAnsi="Arial" w:cs="Arial"/>
                  <w:sz w:val="18"/>
                  <w:szCs w:val="18"/>
                </w:rPr>
                <w:t>achiara@sickkids.ca</w:t>
              </w:r>
            </w:hyperlink>
            <w:r w:rsidR="00C609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1911">
              <w:rPr>
                <w:rFonts w:ascii="Arial" w:hAnsi="Arial" w:cs="Arial"/>
                <w:sz w:val="18"/>
                <w:szCs w:val="18"/>
              </w:rPr>
              <w:t>,</w:t>
            </w:r>
            <w:r w:rsidRPr="0061778A">
              <w:rPr>
                <w:rFonts w:ascii="Arial" w:hAnsi="Arial" w:cs="Arial"/>
                <w:sz w:val="18"/>
                <w:szCs w:val="18"/>
              </w:rPr>
              <w:t xml:space="preserve"> SUBJECT LINE: </w:t>
            </w:r>
            <w:r w:rsidR="009C2170">
              <w:rPr>
                <w:rFonts w:ascii="Arial" w:hAnsi="Arial" w:cs="Arial"/>
                <w:sz w:val="18"/>
                <w:szCs w:val="18"/>
              </w:rPr>
              <w:t xml:space="preserve">PIP May 2021 </w:t>
            </w:r>
            <w:r w:rsidRPr="0061778A">
              <w:rPr>
                <w:rFonts w:ascii="Arial" w:hAnsi="Arial" w:cs="Arial"/>
                <w:sz w:val="18"/>
                <w:szCs w:val="18"/>
              </w:rPr>
              <w:t>Application.</w:t>
            </w:r>
            <w:r w:rsidR="00326543" w:rsidRPr="006177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ACC73D2" w14:textId="77777777" w:rsidR="00326543" w:rsidRPr="0061778A" w:rsidRDefault="00326543" w:rsidP="00090B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83F6CF" w14:textId="77777777" w:rsidR="0028689E" w:rsidRPr="0028689E" w:rsidRDefault="00326543" w:rsidP="00F66566">
            <w:pPr>
              <w:rPr>
                <w:rFonts w:ascii="Arial" w:hAnsi="Arial" w:cs="Arial"/>
                <w:sz w:val="20"/>
                <w:szCs w:val="20"/>
              </w:rPr>
            </w:pPr>
            <w:r w:rsidRPr="0061778A">
              <w:rPr>
                <w:rFonts w:ascii="Arial" w:hAnsi="Arial" w:cs="Arial"/>
                <w:sz w:val="18"/>
                <w:szCs w:val="18"/>
              </w:rPr>
              <w:t xml:space="preserve">You will receive an e-mail confirming receipt of your application. If you do not receive a confirmation within two business </w:t>
            </w:r>
            <w:proofErr w:type="gramStart"/>
            <w:r w:rsidRPr="0061778A">
              <w:rPr>
                <w:rFonts w:ascii="Arial" w:hAnsi="Arial" w:cs="Arial"/>
                <w:sz w:val="18"/>
                <w:szCs w:val="18"/>
              </w:rPr>
              <w:t>days</w:t>
            </w:r>
            <w:proofErr w:type="gramEnd"/>
            <w:r w:rsidRPr="0061778A">
              <w:rPr>
                <w:rFonts w:ascii="Arial" w:hAnsi="Arial" w:cs="Arial"/>
                <w:sz w:val="18"/>
                <w:szCs w:val="18"/>
              </w:rPr>
              <w:t xml:space="preserve"> please follow-up </w:t>
            </w:r>
            <w:r w:rsidR="00F66566">
              <w:rPr>
                <w:rFonts w:ascii="Arial" w:hAnsi="Arial" w:cs="Arial"/>
                <w:sz w:val="18"/>
                <w:szCs w:val="18"/>
              </w:rPr>
              <w:t>via</w:t>
            </w:r>
            <w:r w:rsidRPr="0061778A">
              <w:rPr>
                <w:rFonts w:ascii="Arial" w:hAnsi="Arial" w:cs="Arial"/>
                <w:sz w:val="18"/>
                <w:szCs w:val="18"/>
              </w:rPr>
              <w:t xml:space="preserve"> e-mail</w:t>
            </w:r>
            <w:r w:rsidR="00F6656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3EBF32DC" w14:textId="77777777" w:rsidR="00852AC0" w:rsidRPr="00D40311" w:rsidRDefault="00852AC0" w:rsidP="008720BE">
      <w:pPr>
        <w:rPr>
          <w:rFonts w:ascii="Arial" w:hAnsi="Arial" w:cs="Arial"/>
          <w:sz w:val="20"/>
          <w:szCs w:val="20"/>
        </w:rPr>
      </w:pPr>
    </w:p>
    <w:sectPr w:rsidR="00852AC0" w:rsidRPr="00D40311" w:rsidSect="00BF09A3">
      <w:headerReference w:type="default" r:id="rId25"/>
      <w:footerReference w:type="default" r:id="rId26"/>
      <w:pgSz w:w="12240" w:h="15840"/>
      <w:pgMar w:top="1800" w:right="720" w:bottom="821" w:left="720" w:header="720" w:footer="8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3266B" w14:textId="77777777" w:rsidR="00B030C4" w:rsidRDefault="00B030C4">
      <w:r>
        <w:separator/>
      </w:r>
    </w:p>
  </w:endnote>
  <w:endnote w:type="continuationSeparator" w:id="0">
    <w:p w14:paraId="23B31E70" w14:textId="77777777" w:rsidR="00B030C4" w:rsidRDefault="00B0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71A30" w14:textId="3F2D07C0" w:rsidR="00B030C4" w:rsidRPr="00CF7D64" w:rsidRDefault="00B030C4" w:rsidP="00BF09A3">
    <w:pPr>
      <w:pStyle w:val="Footer"/>
      <w:rPr>
        <w:rFonts w:ascii="Arial" w:hAnsi="Arial" w:cs="Arial"/>
      </w:rPr>
    </w:pPr>
    <w:r>
      <w:rPr>
        <w:rFonts w:ascii="Arial" w:hAnsi="Arial" w:cs="Arial"/>
      </w:rPr>
      <w:t>PIP Application May 2021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  <w:noProof/>
      </w:rPr>
      <w:fldChar w:fldCharType="begin"/>
    </w:r>
    <w:r>
      <w:rPr>
        <w:rFonts w:ascii="Arial" w:hAnsi="Arial" w:cs="Arial"/>
        <w:noProof/>
      </w:rPr>
      <w:instrText xml:space="preserve"> NUMPAGES   \* MERGEFORMAT </w:instrText>
    </w:r>
    <w:r>
      <w:rPr>
        <w:rFonts w:ascii="Arial" w:hAnsi="Arial" w:cs="Arial"/>
        <w:noProof/>
      </w:rPr>
      <w:fldChar w:fldCharType="separate"/>
    </w:r>
    <w:r>
      <w:rPr>
        <w:rFonts w:ascii="Arial" w:hAnsi="Arial" w:cs="Arial"/>
        <w:noProof/>
      </w:rPr>
      <w:t>6</w:t>
    </w:r>
    <w:r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ADDCF" w14:textId="77777777" w:rsidR="00B030C4" w:rsidRDefault="00B030C4">
      <w:r>
        <w:separator/>
      </w:r>
    </w:p>
  </w:footnote>
  <w:footnote w:type="continuationSeparator" w:id="0">
    <w:p w14:paraId="3FEB21D7" w14:textId="77777777" w:rsidR="00B030C4" w:rsidRDefault="00B03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FF74E" w14:textId="77777777" w:rsidR="00B030C4" w:rsidRPr="00F94B92" w:rsidRDefault="00B030C4" w:rsidP="004F4623">
    <w:pPr>
      <w:pStyle w:val="Header"/>
      <w:jc w:val="right"/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60288" behindDoc="1" locked="0" layoutInCell="1" allowOverlap="1" wp14:anchorId="1F759F86" wp14:editId="7E75A693">
          <wp:simplePos x="0" y="0"/>
          <wp:positionH relativeFrom="column">
            <wp:posOffset>5257800</wp:posOffset>
          </wp:positionH>
          <wp:positionV relativeFrom="paragraph">
            <wp:posOffset>-190500</wp:posOffset>
          </wp:positionV>
          <wp:extent cx="1733550" cy="585470"/>
          <wp:effectExtent l="0" t="0" r="0" b="5080"/>
          <wp:wrapTight wrapText="bothSides">
            <wp:wrapPolygon edited="0">
              <wp:start x="0" y="0"/>
              <wp:lineTo x="0" y="21085"/>
              <wp:lineTo x="21363" y="21085"/>
              <wp:lineTo x="21363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59264" behindDoc="1" locked="0" layoutInCell="1" allowOverlap="1" wp14:anchorId="02845FE0" wp14:editId="2B5EBB44">
          <wp:simplePos x="0" y="0"/>
          <wp:positionH relativeFrom="column">
            <wp:posOffset>-172720</wp:posOffset>
          </wp:positionH>
          <wp:positionV relativeFrom="paragraph">
            <wp:posOffset>-149225</wp:posOffset>
          </wp:positionV>
          <wp:extent cx="1564640" cy="574040"/>
          <wp:effectExtent l="19050" t="0" r="0" b="0"/>
          <wp:wrapTight wrapText="left">
            <wp:wrapPolygon edited="0">
              <wp:start x="-263" y="0"/>
              <wp:lineTo x="-263" y="20788"/>
              <wp:lineTo x="21565" y="20788"/>
              <wp:lineTo x="21565" y="0"/>
              <wp:lineTo x="-263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64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5690D"/>
    <w:multiLevelType w:val="hybridMultilevel"/>
    <w:tmpl w:val="A19EDAD0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21A6A"/>
    <w:multiLevelType w:val="hybridMultilevel"/>
    <w:tmpl w:val="069A97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D37DA"/>
    <w:multiLevelType w:val="hybridMultilevel"/>
    <w:tmpl w:val="C840BD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0625D"/>
    <w:multiLevelType w:val="hybridMultilevel"/>
    <w:tmpl w:val="17CE9F02"/>
    <w:lvl w:ilvl="0" w:tplc="610800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07D15"/>
    <w:multiLevelType w:val="hybridMultilevel"/>
    <w:tmpl w:val="F83A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55D90"/>
    <w:multiLevelType w:val="hybridMultilevel"/>
    <w:tmpl w:val="F8FC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A12F2"/>
    <w:multiLevelType w:val="hybridMultilevel"/>
    <w:tmpl w:val="52C0F9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61250"/>
    <w:multiLevelType w:val="hybridMultilevel"/>
    <w:tmpl w:val="8CDA1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6571D"/>
    <w:multiLevelType w:val="hybridMultilevel"/>
    <w:tmpl w:val="E51A9B38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elanie Barwick">
    <w15:presenceInfo w15:providerId="AD" w15:userId="S::melanie.barwick@sickkids.ca::4d848612-b7e7-4545-83d7-9b6174dc66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5A2"/>
    <w:rsid w:val="0000041C"/>
    <w:rsid w:val="000077BD"/>
    <w:rsid w:val="00011FC9"/>
    <w:rsid w:val="00017DD1"/>
    <w:rsid w:val="00032677"/>
    <w:rsid w:val="00032E90"/>
    <w:rsid w:val="000332AD"/>
    <w:rsid w:val="000447ED"/>
    <w:rsid w:val="000500FD"/>
    <w:rsid w:val="00085333"/>
    <w:rsid w:val="00090BCE"/>
    <w:rsid w:val="000C0676"/>
    <w:rsid w:val="000C3395"/>
    <w:rsid w:val="000D7337"/>
    <w:rsid w:val="000E2704"/>
    <w:rsid w:val="000E4FCA"/>
    <w:rsid w:val="001072E0"/>
    <w:rsid w:val="0011649E"/>
    <w:rsid w:val="00121AF7"/>
    <w:rsid w:val="00122EAA"/>
    <w:rsid w:val="0016303A"/>
    <w:rsid w:val="00190F40"/>
    <w:rsid w:val="001B2669"/>
    <w:rsid w:val="001C4E89"/>
    <w:rsid w:val="001D2340"/>
    <w:rsid w:val="001F3F66"/>
    <w:rsid w:val="001F7A95"/>
    <w:rsid w:val="001F7C51"/>
    <w:rsid w:val="00201B78"/>
    <w:rsid w:val="00222E05"/>
    <w:rsid w:val="00223F4B"/>
    <w:rsid w:val="0022431C"/>
    <w:rsid w:val="00240AF1"/>
    <w:rsid w:val="0024648C"/>
    <w:rsid w:val="00252C96"/>
    <w:rsid w:val="002602F0"/>
    <w:rsid w:val="0028307F"/>
    <w:rsid w:val="0028689E"/>
    <w:rsid w:val="0029402C"/>
    <w:rsid w:val="002C0936"/>
    <w:rsid w:val="002C46B8"/>
    <w:rsid w:val="002D05A2"/>
    <w:rsid w:val="002E34BD"/>
    <w:rsid w:val="00301E65"/>
    <w:rsid w:val="00314F61"/>
    <w:rsid w:val="00322549"/>
    <w:rsid w:val="00326543"/>
    <w:rsid w:val="00326F1B"/>
    <w:rsid w:val="00370C52"/>
    <w:rsid w:val="00384215"/>
    <w:rsid w:val="003959DF"/>
    <w:rsid w:val="003A4B28"/>
    <w:rsid w:val="003B08CF"/>
    <w:rsid w:val="003C47DA"/>
    <w:rsid w:val="003C4E60"/>
    <w:rsid w:val="003D075C"/>
    <w:rsid w:val="003D1BCB"/>
    <w:rsid w:val="003D3F4C"/>
    <w:rsid w:val="003E71B8"/>
    <w:rsid w:val="00400969"/>
    <w:rsid w:val="004035E6"/>
    <w:rsid w:val="00406A67"/>
    <w:rsid w:val="00415F5F"/>
    <w:rsid w:val="0042038C"/>
    <w:rsid w:val="00424692"/>
    <w:rsid w:val="0044095A"/>
    <w:rsid w:val="00451843"/>
    <w:rsid w:val="00461DCB"/>
    <w:rsid w:val="00472C78"/>
    <w:rsid w:val="00477B4E"/>
    <w:rsid w:val="00486BFE"/>
    <w:rsid w:val="00487BF1"/>
    <w:rsid w:val="00491A66"/>
    <w:rsid w:val="0049672B"/>
    <w:rsid w:val="004B2DC8"/>
    <w:rsid w:val="004B66C1"/>
    <w:rsid w:val="004C6D5E"/>
    <w:rsid w:val="004D5506"/>
    <w:rsid w:val="004D5B24"/>
    <w:rsid w:val="004D64E0"/>
    <w:rsid w:val="004F4623"/>
    <w:rsid w:val="00521920"/>
    <w:rsid w:val="00527363"/>
    <w:rsid w:val="005314CE"/>
    <w:rsid w:val="00532E88"/>
    <w:rsid w:val="005360D4"/>
    <w:rsid w:val="0054754E"/>
    <w:rsid w:val="0056338C"/>
    <w:rsid w:val="00573AC5"/>
    <w:rsid w:val="00574303"/>
    <w:rsid w:val="005743D6"/>
    <w:rsid w:val="005878D4"/>
    <w:rsid w:val="005928EB"/>
    <w:rsid w:val="005A06D0"/>
    <w:rsid w:val="005B5852"/>
    <w:rsid w:val="005D4280"/>
    <w:rsid w:val="005F422F"/>
    <w:rsid w:val="00616028"/>
    <w:rsid w:val="0061778A"/>
    <w:rsid w:val="0063072F"/>
    <w:rsid w:val="00632358"/>
    <w:rsid w:val="00635788"/>
    <w:rsid w:val="00643238"/>
    <w:rsid w:val="006638AD"/>
    <w:rsid w:val="00671993"/>
    <w:rsid w:val="00681154"/>
    <w:rsid w:val="00682713"/>
    <w:rsid w:val="0069758C"/>
    <w:rsid w:val="006A2694"/>
    <w:rsid w:val="006C16EA"/>
    <w:rsid w:val="006D5557"/>
    <w:rsid w:val="006E7A97"/>
    <w:rsid w:val="00704F7E"/>
    <w:rsid w:val="00722DE8"/>
    <w:rsid w:val="00725AB5"/>
    <w:rsid w:val="007324BD"/>
    <w:rsid w:val="00733AC6"/>
    <w:rsid w:val="007344B3"/>
    <w:rsid w:val="007352E9"/>
    <w:rsid w:val="00740C72"/>
    <w:rsid w:val="00742C6A"/>
    <w:rsid w:val="00744D8F"/>
    <w:rsid w:val="00751D33"/>
    <w:rsid w:val="007543A4"/>
    <w:rsid w:val="00760905"/>
    <w:rsid w:val="00762C6B"/>
    <w:rsid w:val="00766119"/>
    <w:rsid w:val="00770EEA"/>
    <w:rsid w:val="00791BC7"/>
    <w:rsid w:val="007B6A07"/>
    <w:rsid w:val="007B76B2"/>
    <w:rsid w:val="007E3D81"/>
    <w:rsid w:val="0081400F"/>
    <w:rsid w:val="00850FE1"/>
    <w:rsid w:val="00852AC0"/>
    <w:rsid w:val="00852B0E"/>
    <w:rsid w:val="008658E6"/>
    <w:rsid w:val="008720BE"/>
    <w:rsid w:val="008720DD"/>
    <w:rsid w:val="00880461"/>
    <w:rsid w:val="00884CA6"/>
    <w:rsid w:val="00887861"/>
    <w:rsid w:val="008A766A"/>
    <w:rsid w:val="008B3619"/>
    <w:rsid w:val="008C2679"/>
    <w:rsid w:val="008C38BA"/>
    <w:rsid w:val="008D3492"/>
    <w:rsid w:val="008D4E0A"/>
    <w:rsid w:val="008E7461"/>
    <w:rsid w:val="00900794"/>
    <w:rsid w:val="00925EF1"/>
    <w:rsid w:val="00930C69"/>
    <w:rsid w:val="00932D09"/>
    <w:rsid w:val="0094678C"/>
    <w:rsid w:val="009622B2"/>
    <w:rsid w:val="00971338"/>
    <w:rsid w:val="00986A12"/>
    <w:rsid w:val="00996B37"/>
    <w:rsid w:val="009979A5"/>
    <w:rsid w:val="009A2748"/>
    <w:rsid w:val="009B49CF"/>
    <w:rsid w:val="009B68E1"/>
    <w:rsid w:val="009B69AC"/>
    <w:rsid w:val="009B739F"/>
    <w:rsid w:val="009C15FF"/>
    <w:rsid w:val="009C2170"/>
    <w:rsid w:val="009C21C6"/>
    <w:rsid w:val="009C7D71"/>
    <w:rsid w:val="009D1D20"/>
    <w:rsid w:val="009D5A9F"/>
    <w:rsid w:val="009D76E7"/>
    <w:rsid w:val="009E4AE0"/>
    <w:rsid w:val="009E664D"/>
    <w:rsid w:val="009F1410"/>
    <w:rsid w:val="009F27DB"/>
    <w:rsid w:val="009F58BB"/>
    <w:rsid w:val="00A0240B"/>
    <w:rsid w:val="00A050A8"/>
    <w:rsid w:val="00A114EC"/>
    <w:rsid w:val="00A15767"/>
    <w:rsid w:val="00A41E64"/>
    <w:rsid w:val="00A4373B"/>
    <w:rsid w:val="00A4415C"/>
    <w:rsid w:val="00A4709E"/>
    <w:rsid w:val="00A6590F"/>
    <w:rsid w:val="00A75B95"/>
    <w:rsid w:val="00A83D5E"/>
    <w:rsid w:val="00A90CBF"/>
    <w:rsid w:val="00AA5D40"/>
    <w:rsid w:val="00AA6D9C"/>
    <w:rsid w:val="00AC069A"/>
    <w:rsid w:val="00AC5456"/>
    <w:rsid w:val="00AE1F72"/>
    <w:rsid w:val="00B030C4"/>
    <w:rsid w:val="00B04903"/>
    <w:rsid w:val="00B12708"/>
    <w:rsid w:val="00B25EA1"/>
    <w:rsid w:val="00B30213"/>
    <w:rsid w:val="00B30399"/>
    <w:rsid w:val="00B41C69"/>
    <w:rsid w:val="00B45D11"/>
    <w:rsid w:val="00B56452"/>
    <w:rsid w:val="00B62092"/>
    <w:rsid w:val="00B75071"/>
    <w:rsid w:val="00B8007A"/>
    <w:rsid w:val="00B82156"/>
    <w:rsid w:val="00B946CF"/>
    <w:rsid w:val="00B96D9F"/>
    <w:rsid w:val="00BB32D8"/>
    <w:rsid w:val="00BB6591"/>
    <w:rsid w:val="00BC017A"/>
    <w:rsid w:val="00BC0F25"/>
    <w:rsid w:val="00BC12F5"/>
    <w:rsid w:val="00BC4FF1"/>
    <w:rsid w:val="00BD3316"/>
    <w:rsid w:val="00BD36AD"/>
    <w:rsid w:val="00BE09D6"/>
    <w:rsid w:val="00BF09A3"/>
    <w:rsid w:val="00C10FF1"/>
    <w:rsid w:val="00C30E55"/>
    <w:rsid w:val="00C3203A"/>
    <w:rsid w:val="00C46500"/>
    <w:rsid w:val="00C5090B"/>
    <w:rsid w:val="00C51768"/>
    <w:rsid w:val="00C609AB"/>
    <w:rsid w:val="00C61A23"/>
    <w:rsid w:val="00C63324"/>
    <w:rsid w:val="00C72412"/>
    <w:rsid w:val="00C81188"/>
    <w:rsid w:val="00C914CF"/>
    <w:rsid w:val="00C92FF3"/>
    <w:rsid w:val="00C97C34"/>
    <w:rsid w:val="00CA32EE"/>
    <w:rsid w:val="00CA5F58"/>
    <w:rsid w:val="00CB00AC"/>
    <w:rsid w:val="00CB4790"/>
    <w:rsid w:val="00CB5E53"/>
    <w:rsid w:val="00CB61BC"/>
    <w:rsid w:val="00CC1AF1"/>
    <w:rsid w:val="00CC6A22"/>
    <w:rsid w:val="00CC74BF"/>
    <w:rsid w:val="00CC7CB7"/>
    <w:rsid w:val="00CE6A46"/>
    <w:rsid w:val="00CE7249"/>
    <w:rsid w:val="00CF7D64"/>
    <w:rsid w:val="00D02133"/>
    <w:rsid w:val="00D21FCD"/>
    <w:rsid w:val="00D233DF"/>
    <w:rsid w:val="00D34CBE"/>
    <w:rsid w:val="00D40311"/>
    <w:rsid w:val="00D461ED"/>
    <w:rsid w:val="00D53D61"/>
    <w:rsid w:val="00D57AD1"/>
    <w:rsid w:val="00D62F55"/>
    <w:rsid w:val="00D66A94"/>
    <w:rsid w:val="00D838C9"/>
    <w:rsid w:val="00D857A8"/>
    <w:rsid w:val="00DA5F94"/>
    <w:rsid w:val="00DC6437"/>
    <w:rsid w:val="00DC6443"/>
    <w:rsid w:val="00DD2A14"/>
    <w:rsid w:val="00DF1BA0"/>
    <w:rsid w:val="00E23EC3"/>
    <w:rsid w:val="00E2506D"/>
    <w:rsid w:val="00E33A75"/>
    <w:rsid w:val="00E33DC8"/>
    <w:rsid w:val="00E42EBE"/>
    <w:rsid w:val="00E51536"/>
    <w:rsid w:val="00E630EB"/>
    <w:rsid w:val="00E701E8"/>
    <w:rsid w:val="00E75AE6"/>
    <w:rsid w:val="00E7658D"/>
    <w:rsid w:val="00E80215"/>
    <w:rsid w:val="00E80523"/>
    <w:rsid w:val="00E85FD7"/>
    <w:rsid w:val="00E868EE"/>
    <w:rsid w:val="00E90881"/>
    <w:rsid w:val="00E913A2"/>
    <w:rsid w:val="00E94FF1"/>
    <w:rsid w:val="00EA353A"/>
    <w:rsid w:val="00EA3691"/>
    <w:rsid w:val="00EB52A5"/>
    <w:rsid w:val="00EC655E"/>
    <w:rsid w:val="00EE33CA"/>
    <w:rsid w:val="00EF1DDC"/>
    <w:rsid w:val="00F0305D"/>
    <w:rsid w:val="00F04B9B"/>
    <w:rsid w:val="00F0626A"/>
    <w:rsid w:val="00F149CC"/>
    <w:rsid w:val="00F242E0"/>
    <w:rsid w:val="00F42175"/>
    <w:rsid w:val="00F46364"/>
    <w:rsid w:val="00F52824"/>
    <w:rsid w:val="00F5713B"/>
    <w:rsid w:val="00F66566"/>
    <w:rsid w:val="00F74AAD"/>
    <w:rsid w:val="00F826FF"/>
    <w:rsid w:val="00F94B92"/>
    <w:rsid w:val="00FA377C"/>
    <w:rsid w:val="00FB45CC"/>
    <w:rsid w:val="00FB61E1"/>
    <w:rsid w:val="00FB7417"/>
    <w:rsid w:val="00FD1911"/>
    <w:rsid w:val="00FE60E0"/>
    <w:rsid w:val="00FE6D85"/>
    <w:rsid w:val="00FE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5C3C0268"/>
  <w15:docId w15:val="{DC53697F-22A9-4C8F-9BBF-A41BC178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6D9C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customStyle="1" w:styleId="Default">
    <w:name w:val="Default"/>
    <w:rsid w:val="004B2DC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D57A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B3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3619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8B3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619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852B0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157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57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5767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5767"/>
    <w:rPr>
      <w:rFonts w:asciiTheme="minorHAnsi" w:hAnsiTheme="minorHAnsi"/>
      <w:b/>
      <w:bCs/>
    </w:rPr>
  </w:style>
  <w:style w:type="character" w:styleId="PlaceholderText">
    <w:name w:val="Placeholder Text"/>
    <w:basedOn w:val="DefaultParagraphFont"/>
    <w:uiPriority w:val="99"/>
    <w:semiHidden/>
    <w:rsid w:val="00487BF1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5A06D0"/>
    <w:rPr>
      <w:color w:val="800080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94FF1"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E94FF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94FF1"/>
    <w:pPr>
      <w:pBdr>
        <w:top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E94FF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hyperlink" Target="mailto:achiara@sickkids.ca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yperlink" Target="mailto:achiara@sickkids.ca" TargetMode="External"/><Relationship Id="rId28" Type="http://schemas.microsoft.com/office/2011/relationships/people" Target="people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wmf"/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ma%20Navsariwala\AppData\Roaming\Microsoft\Templates\MS_MmbrAppl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0D00A1-677D-452D-B976-86C615BC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8239</TotalTime>
  <Pages>4</Pages>
  <Words>754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Sickkids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Saima Navsariwala</dc:creator>
  <cp:lastModifiedBy>Srdjana Filipovic</cp:lastModifiedBy>
  <cp:revision>20</cp:revision>
  <cp:lastPrinted>2015-07-08T17:26:00Z</cp:lastPrinted>
  <dcterms:created xsi:type="dcterms:W3CDTF">2021-02-05T20:03:00Z</dcterms:created>
  <dcterms:modified xsi:type="dcterms:W3CDTF">2021-02-17T21:01:00Z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